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64351" w14:textId="77777777" w:rsidR="00DF5415" w:rsidRDefault="00DF5415" w:rsidP="00DF5415">
      <w:pPr>
        <w:suppressAutoHyphens w:val="0"/>
        <w:ind w:right="282" w:firstLine="54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УТВЕРЖДЕНО</w:t>
      </w:r>
    </w:p>
    <w:p w14:paraId="4C61485A" w14:textId="77777777" w:rsidR="00DF5415" w:rsidRDefault="00DF5415" w:rsidP="00DF5415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Решением Комитета по</w:t>
      </w:r>
    </w:p>
    <w:p w14:paraId="4B217AF0" w14:textId="77777777" w:rsidR="00DF5415" w:rsidRDefault="00DF5415" w:rsidP="00DF5415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профессиональному образованию НП ААС</w:t>
      </w:r>
    </w:p>
    <w:p w14:paraId="5E7625A6" w14:textId="77777777" w:rsidR="00DF5415" w:rsidRDefault="00DF5415" w:rsidP="00DF5415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08 февраля 2010 г. (протокол № 1)</w:t>
      </w:r>
    </w:p>
    <w:p w14:paraId="758F30AF" w14:textId="77777777" w:rsidR="00DF5415" w:rsidRDefault="00DF5415" w:rsidP="00DF5415">
      <w:pPr>
        <w:suppressAutoHyphens w:val="0"/>
        <w:ind w:right="282" w:firstLine="540"/>
        <w:jc w:val="center"/>
        <w:rPr>
          <w:bCs/>
          <w:sz w:val="28"/>
          <w:szCs w:val="28"/>
          <w:lang w:eastAsia="ru-RU"/>
        </w:rPr>
      </w:pPr>
    </w:p>
    <w:p w14:paraId="114BB28C" w14:textId="77777777" w:rsidR="00DF5415" w:rsidRDefault="00DF5415" w:rsidP="00DF5415">
      <w:pPr>
        <w:suppressAutoHyphens w:val="0"/>
        <w:ind w:right="282" w:firstLine="540"/>
        <w:jc w:val="center"/>
        <w:rPr>
          <w:bCs/>
          <w:sz w:val="28"/>
          <w:szCs w:val="28"/>
          <w:lang w:eastAsia="ru-RU"/>
        </w:rPr>
      </w:pPr>
    </w:p>
    <w:p w14:paraId="200D59D6" w14:textId="77777777" w:rsidR="00DF5415" w:rsidRDefault="00DF5415" w:rsidP="00DF5415">
      <w:pPr>
        <w:suppressAutoHyphens w:val="0"/>
        <w:ind w:right="282" w:firstLine="54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Изменения утверждены</w:t>
      </w:r>
    </w:p>
    <w:p w14:paraId="3B3C2A54" w14:textId="77777777" w:rsidR="00DF5415" w:rsidRDefault="00DF5415" w:rsidP="00DF5415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Решением Комитета по</w:t>
      </w:r>
    </w:p>
    <w:p w14:paraId="0E30AC37" w14:textId="77777777" w:rsidR="00DF5415" w:rsidRDefault="00DF5415" w:rsidP="00DF5415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профессиональному образованию НП ААС</w:t>
      </w:r>
    </w:p>
    <w:p w14:paraId="7C4B6955" w14:textId="77777777" w:rsidR="00DF5415" w:rsidRDefault="00DF5415" w:rsidP="00DF5415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28 марта 2014 г. (протокол № 48)</w:t>
      </w:r>
    </w:p>
    <w:p w14:paraId="7414DA49" w14:textId="77777777" w:rsidR="00DF5415" w:rsidRDefault="00DF5415" w:rsidP="00DF5415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26 июня 2014 г. (протокол № 51)</w:t>
      </w:r>
    </w:p>
    <w:p w14:paraId="5F071ED3" w14:textId="77777777" w:rsidR="00DF5415" w:rsidRDefault="00DF5415" w:rsidP="00DF5415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16 марта 2015 г. (протокол № 62)</w:t>
      </w:r>
    </w:p>
    <w:p w14:paraId="51B2908F" w14:textId="77777777" w:rsidR="00DF5415" w:rsidRDefault="00DF5415" w:rsidP="00A204B8">
      <w:pPr>
        <w:suppressAutoHyphens w:val="0"/>
        <w:ind w:right="282" w:firstLine="540"/>
        <w:jc w:val="right"/>
        <w:rPr>
          <w:b/>
          <w:bCs/>
          <w:sz w:val="26"/>
          <w:szCs w:val="26"/>
          <w:lang w:eastAsia="ru-RU"/>
        </w:rPr>
      </w:pPr>
    </w:p>
    <w:p w14:paraId="01790E5A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1C283F0E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77F4E14E" w14:textId="77777777" w:rsidR="00051661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0255A6ED" w14:textId="77777777" w:rsidR="003149D7" w:rsidRDefault="003149D7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2AF18A85" w14:textId="77777777" w:rsidR="003149D7" w:rsidRDefault="003149D7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0F5BE18B" w14:textId="77777777" w:rsidR="003149D7" w:rsidRDefault="003149D7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52E85814" w14:textId="77777777" w:rsidR="003149D7" w:rsidRDefault="003149D7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3687D527" w14:textId="77777777" w:rsidR="003149D7" w:rsidRPr="003B4A72" w:rsidRDefault="003149D7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08747350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76786ED8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054149CF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34B94F0F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441AC984" w14:textId="77777777" w:rsidR="00051661" w:rsidRPr="00511BF6" w:rsidRDefault="00051661" w:rsidP="00A204B8">
      <w:pPr>
        <w:ind w:right="282"/>
        <w:jc w:val="center"/>
        <w:rPr>
          <w:b/>
          <w:sz w:val="28"/>
          <w:szCs w:val="28"/>
        </w:rPr>
      </w:pPr>
      <w:r w:rsidRPr="00511BF6">
        <w:rPr>
          <w:b/>
          <w:sz w:val="28"/>
          <w:szCs w:val="28"/>
        </w:rPr>
        <w:t>П</w:t>
      </w:r>
      <w:r w:rsidR="008837C6" w:rsidRPr="00511BF6">
        <w:rPr>
          <w:b/>
          <w:sz w:val="28"/>
          <w:szCs w:val="28"/>
        </w:rPr>
        <w:t>ОРЯДОК</w:t>
      </w:r>
    </w:p>
    <w:p w14:paraId="52B1A957" w14:textId="77777777" w:rsidR="003B4A72" w:rsidRPr="00511BF6" w:rsidRDefault="00051661" w:rsidP="00A204B8">
      <w:pPr>
        <w:ind w:right="282"/>
        <w:jc w:val="center"/>
        <w:rPr>
          <w:b/>
          <w:sz w:val="28"/>
          <w:szCs w:val="28"/>
        </w:rPr>
      </w:pPr>
      <w:r w:rsidRPr="00511BF6">
        <w:rPr>
          <w:b/>
          <w:sz w:val="28"/>
          <w:szCs w:val="28"/>
        </w:rPr>
        <w:t xml:space="preserve">проведения аттестации </w:t>
      </w:r>
      <w:r w:rsidR="00396951" w:rsidRPr="00511BF6">
        <w:rPr>
          <w:b/>
          <w:sz w:val="28"/>
          <w:szCs w:val="28"/>
        </w:rPr>
        <w:t>претендентов</w:t>
      </w:r>
      <w:r w:rsidRPr="00511BF6">
        <w:rPr>
          <w:b/>
          <w:sz w:val="28"/>
          <w:szCs w:val="28"/>
        </w:rPr>
        <w:t xml:space="preserve"> </w:t>
      </w:r>
    </w:p>
    <w:p w14:paraId="04BA4706" w14:textId="77777777" w:rsidR="003B4A72" w:rsidRPr="00511BF6" w:rsidRDefault="00051661" w:rsidP="00A204B8">
      <w:pPr>
        <w:ind w:right="282"/>
        <w:jc w:val="center"/>
        <w:rPr>
          <w:b/>
          <w:sz w:val="28"/>
          <w:szCs w:val="28"/>
        </w:rPr>
      </w:pPr>
      <w:r w:rsidRPr="00511BF6">
        <w:rPr>
          <w:b/>
          <w:sz w:val="28"/>
          <w:szCs w:val="28"/>
        </w:rPr>
        <w:t>на присвоение статуса уполномоченных экспертов</w:t>
      </w:r>
    </w:p>
    <w:p w14:paraId="7943718A" w14:textId="77777777" w:rsidR="003B4A72" w:rsidRPr="00511BF6" w:rsidRDefault="00051661" w:rsidP="00A204B8">
      <w:pPr>
        <w:ind w:right="282"/>
        <w:jc w:val="center"/>
        <w:rPr>
          <w:b/>
          <w:sz w:val="28"/>
          <w:szCs w:val="28"/>
        </w:rPr>
      </w:pPr>
      <w:r w:rsidRPr="00511BF6">
        <w:rPr>
          <w:b/>
          <w:sz w:val="28"/>
          <w:szCs w:val="28"/>
        </w:rPr>
        <w:t xml:space="preserve"> по контролю качества</w:t>
      </w:r>
      <w:r w:rsidR="003B4A72" w:rsidRPr="00511BF6">
        <w:rPr>
          <w:b/>
          <w:sz w:val="28"/>
          <w:szCs w:val="28"/>
        </w:rPr>
        <w:t xml:space="preserve"> </w:t>
      </w:r>
      <w:r w:rsidRPr="00511BF6">
        <w:rPr>
          <w:b/>
          <w:sz w:val="28"/>
          <w:szCs w:val="28"/>
        </w:rPr>
        <w:t xml:space="preserve">и </w:t>
      </w:r>
      <w:r w:rsidR="008D4D6E" w:rsidRPr="00511BF6">
        <w:rPr>
          <w:b/>
          <w:sz w:val="28"/>
          <w:szCs w:val="28"/>
        </w:rPr>
        <w:t>пере</w:t>
      </w:r>
      <w:r w:rsidRPr="00511BF6">
        <w:rPr>
          <w:b/>
          <w:sz w:val="28"/>
          <w:szCs w:val="28"/>
        </w:rPr>
        <w:t xml:space="preserve">аттестации уполномоченных </w:t>
      </w:r>
    </w:p>
    <w:p w14:paraId="2B67BC76" w14:textId="77777777" w:rsidR="00051661" w:rsidRPr="00511BF6" w:rsidRDefault="00051661" w:rsidP="00A204B8">
      <w:pPr>
        <w:ind w:right="282"/>
        <w:jc w:val="center"/>
        <w:rPr>
          <w:b/>
          <w:bCs/>
          <w:sz w:val="28"/>
          <w:szCs w:val="28"/>
          <w:lang w:eastAsia="ru-RU"/>
        </w:rPr>
      </w:pPr>
      <w:r w:rsidRPr="00511BF6">
        <w:rPr>
          <w:b/>
          <w:sz w:val="28"/>
          <w:szCs w:val="28"/>
        </w:rPr>
        <w:t xml:space="preserve">экспертов по контролю качества </w:t>
      </w:r>
    </w:p>
    <w:p w14:paraId="45B5C220" w14:textId="77777777" w:rsidR="008837C6" w:rsidRPr="00511BF6" w:rsidRDefault="008837C6" w:rsidP="00A204B8">
      <w:pPr>
        <w:suppressAutoHyphens w:val="0"/>
        <w:ind w:right="282" w:firstLine="540"/>
        <w:jc w:val="center"/>
        <w:rPr>
          <w:b/>
          <w:bCs/>
          <w:sz w:val="28"/>
          <w:szCs w:val="28"/>
          <w:lang w:eastAsia="ru-RU"/>
        </w:rPr>
      </w:pPr>
      <w:r w:rsidRPr="00511BF6">
        <w:rPr>
          <w:b/>
          <w:bCs/>
          <w:sz w:val="28"/>
          <w:szCs w:val="28"/>
          <w:lang w:eastAsia="ru-RU"/>
        </w:rPr>
        <w:t>Саморегулируемой организации аудиторов</w:t>
      </w:r>
    </w:p>
    <w:p w14:paraId="68E5157F" w14:textId="77777777" w:rsidR="00051661" w:rsidRPr="00511BF6" w:rsidRDefault="00051661" w:rsidP="00A204B8">
      <w:pPr>
        <w:suppressAutoHyphens w:val="0"/>
        <w:ind w:right="282" w:firstLine="540"/>
        <w:jc w:val="center"/>
        <w:rPr>
          <w:b/>
          <w:bCs/>
          <w:sz w:val="28"/>
          <w:szCs w:val="28"/>
          <w:lang w:eastAsia="ru-RU"/>
        </w:rPr>
      </w:pPr>
      <w:r w:rsidRPr="00511BF6">
        <w:rPr>
          <w:b/>
          <w:bCs/>
          <w:sz w:val="28"/>
          <w:szCs w:val="28"/>
          <w:lang w:eastAsia="ru-RU"/>
        </w:rPr>
        <w:t xml:space="preserve">Некоммерческого партнерства </w:t>
      </w:r>
    </w:p>
    <w:p w14:paraId="37769B1A" w14:textId="77777777" w:rsidR="00051661" w:rsidRPr="00D0677B" w:rsidRDefault="00051661" w:rsidP="00A204B8">
      <w:pPr>
        <w:suppressAutoHyphens w:val="0"/>
        <w:ind w:right="282" w:firstLine="540"/>
        <w:jc w:val="center"/>
        <w:rPr>
          <w:b/>
          <w:bCs/>
          <w:sz w:val="28"/>
          <w:szCs w:val="28"/>
          <w:lang w:eastAsia="ru-RU"/>
        </w:rPr>
      </w:pPr>
      <w:r w:rsidRPr="00511BF6">
        <w:rPr>
          <w:b/>
          <w:bCs/>
          <w:sz w:val="28"/>
          <w:szCs w:val="28"/>
          <w:lang w:eastAsia="ru-RU"/>
        </w:rPr>
        <w:t>«Аудиторская Ассоциация Содружество»</w:t>
      </w:r>
    </w:p>
    <w:p w14:paraId="5C2918D9" w14:textId="77777777" w:rsidR="00051661" w:rsidRPr="00D0677B" w:rsidRDefault="00051661" w:rsidP="00A204B8">
      <w:pPr>
        <w:suppressAutoHyphens w:val="0"/>
        <w:spacing w:after="120"/>
        <w:ind w:right="282" w:firstLine="540"/>
        <w:jc w:val="center"/>
        <w:rPr>
          <w:b/>
          <w:bCs/>
          <w:sz w:val="28"/>
          <w:szCs w:val="28"/>
          <w:lang w:eastAsia="ru-RU"/>
        </w:rPr>
      </w:pPr>
    </w:p>
    <w:p w14:paraId="2FAB25F5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04A17761" w14:textId="77777777" w:rsidR="00051661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4A60A7BF" w14:textId="77777777" w:rsidR="00DF5415" w:rsidRDefault="00DF5415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79103681" w14:textId="77777777" w:rsidR="00DF5415" w:rsidRDefault="00DF5415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7E07F72F" w14:textId="77777777" w:rsidR="00DF5415" w:rsidRDefault="00DF5415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12A2BDE3" w14:textId="77777777" w:rsidR="00DF5415" w:rsidRDefault="00DF5415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085B7207" w14:textId="77777777" w:rsidR="00DF5415" w:rsidRDefault="00DF5415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373231BD" w14:textId="77777777" w:rsidR="00DF5415" w:rsidRPr="003B4A72" w:rsidRDefault="00DF5415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78BD9C42" w14:textId="77777777" w:rsidR="00A204B8" w:rsidRPr="003B4A72" w:rsidRDefault="00A204B8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2FF36752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27CF6EC9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50519AC0" w14:textId="1C68052B" w:rsidR="00051661" w:rsidRDefault="00051661" w:rsidP="00A204B8">
      <w:pPr>
        <w:suppressAutoHyphens w:val="0"/>
        <w:ind w:right="282" w:firstLine="540"/>
        <w:jc w:val="center"/>
        <w:rPr>
          <w:bCs/>
          <w:sz w:val="26"/>
          <w:szCs w:val="26"/>
          <w:lang w:eastAsia="ru-RU"/>
        </w:rPr>
      </w:pPr>
      <w:r w:rsidRPr="003B4A72">
        <w:rPr>
          <w:bCs/>
          <w:sz w:val="26"/>
          <w:szCs w:val="26"/>
          <w:lang w:eastAsia="ru-RU"/>
        </w:rPr>
        <w:t>Москва</w:t>
      </w:r>
      <w:r w:rsidR="008837C6">
        <w:rPr>
          <w:bCs/>
          <w:sz w:val="26"/>
          <w:szCs w:val="26"/>
          <w:lang w:eastAsia="ru-RU"/>
        </w:rPr>
        <w:t xml:space="preserve"> -</w:t>
      </w:r>
      <w:r w:rsidRPr="003B4A72">
        <w:rPr>
          <w:bCs/>
          <w:sz w:val="26"/>
          <w:szCs w:val="26"/>
          <w:lang w:eastAsia="ru-RU"/>
        </w:rPr>
        <w:t xml:space="preserve"> 20</w:t>
      </w:r>
      <w:r w:rsidR="003B4A72" w:rsidRPr="003B4A72">
        <w:rPr>
          <w:bCs/>
          <w:sz w:val="26"/>
          <w:szCs w:val="26"/>
          <w:lang w:eastAsia="ru-RU"/>
        </w:rPr>
        <w:t>1</w:t>
      </w:r>
      <w:r w:rsidR="00BB7636">
        <w:rPr>
          <w:bCs/>
          <w:sz w:val="26"/>
          <w:szCs w:val="26"/>
          <w:lang w:eastAsia="ru-RU"/>
        </w:rPr>
        <w:t>5</w:t>
      </w:r>
      <w:r w:rsidR="003B4A72" w:rsidRPr="003B4A72">
        <w:rPr>
          <w:bCs/>
          <w:sz w:val="26"/>
          <w:szCs w:val="26"/>
          <w:lang w:eastAsia="ru-RU"/>
        </w:rPr>
        <w:t xml:space="preserve"> </w:t>
      </w:r>
    </w:p>
    <w:p w14:paraId="65AAA691" w14:textId="77777777" w:rsidR="00F27889" w:rsidRPr="003B4A72" w:rsidRDefault="00F27889" w:rsidP="00A204B8">
      <w:pPr>
        <w:ind w:right="282"/>
        <w:jc w:val="center"/>
        <w:rPr>
          <w:b/>
          <w:sz w:val="26"/>
          <w:szCs w:val="26"/>
        </w:rPr>
      </w:pPr>
      <w:r w:rsidRPr="003B4A72">
        <w:rPr>
          <w:b/>
          <w:sz w:val="26"/>
          <w:szCs w:val="26"/>
        </w:rPr>
        <w:lastRenderedPageBreak/>
        <w:t>I. Общие положения</w:t>
      </w:r>
    </w:p>
    <w:p w14:paraId="5EC4FB51" w14:textId="77777777" w:rsidR="00F27889" w:rsidRDefault="00F27889" w:rsidP="00A204B8">
      <w:pPr>
        <w:ind w:right="282"/>
        <w:jc w:val="both"/>
        <w:rPr>
          <w:sz w:val="26"/>
          <w:szCs w:val="26"/>
        </w:rPr>
      </w:pPr>
    </w:p>
    <w:p w14:paraId="50960A96" w14:textId="77777777" w:rsidR="00432397" w:rsidRPr="003B4A72" w:rsidRDefault="00432397" w:rsidP="00A204B8">
      <w:pPr>
        <w:ind w:right="282"/>
        <w:jc w:val="both"/>
        <w:rPr>
          <w:sz w:val="26"/>
          <w:szCs w:val="26"/>
        </w:rPr>
      </w:pPr>
    </w:p>
    <w:p w14:paraId="45EA28D1" w14:textId="234A3F00" w:rsidR="00F27889" w:rsidRPr="003B4A72" w:rsidRDefault="00F27889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1. Настоящ</w:t>
      </w:r>
      <w:r w:rsidR="00A204B8">
        <w:rPr>
          <w:sz w:val="26"/>
          <w:szCs w:val="26"/>
        </w:rPr>
        <w:t>ий</w:t>
      </w:r>
      <w:r w:rsidR="00176BDB">
        <w:rPr>
          <w:sz w:val="26"/>
          <w:szCs w:val="26"/>
        </w:rPr>
        <w:t xml:space="preserve"> </w:t>
      </w:r>
      <w:r w:rsidRPr="003B4A72">
        <w:rPr>
          <w:sz w:val="26"/>
          <w:szCs w:val="26"/>
        </w:rPr>
        <w:t xml:space="preserve"> По</w:t>
      </w:r>
      <w:r w:rsidR="00A204B8">
        <w:rPr>
          <w:sz w:val="26"/>
          <w:szCs w:val="26"/>
        </w:rPr>
        <w:t>рядок</w:t>
      </w:r>
      <w:r w:rsidRPr="003B4A72">
        <w:rPr>
          <w:sz w:val="26"/>
          <w:szCs w:val="26"/>
        </w:rPr>
        <w:t xml:space="preserve"> </w:t>
      </w:r>
      <w:r w:rsidRPr="00511BF6">
        <w:rPr>
          <w:sz w:val="26"/>
          <w:szCs w:val="26"/>
        </w:rPr>
        <w:t>устанавлив</w:t>
      </w:r>
      <w:r w:rsidR="00B57D01" w:rsidRPr="00511BF6">
        <w:rPr>
          <w:sz w:val="26"/>
          <w:szCs w:val="26"/>
        </w:rPr>
        <w:t xml:space="preserve">ает </w:t>
      </w:r>
      <w:r w:rsidR="00A204B8">
        <w:rPr>
          <w:sz w:val="26"/>
          <w:szCs w:val="26"/>
        </w:rPr>
        <w:t>основания, процедуры, требования к проведению</w:t>
      </w:r>
      <w:r w:rsidR="00B57D01" w:rsidRPr="00511BF6">
        <w:rPr>
          <w:sz w:val="26"/>
          <w:szCs w:val="26"/>
        </w:rPr>
        <w:t xml:space="preserve"> </w:t>
      </w:r>
      <w:r w:rsidR="00B618F4" w:rsidRPr="00511BF6">
        <w:rPr>
          <w:sz w:val="26"/>
          <w:szCs w:val="26"/>
        </w:rPr>
        <w:t xml:space="preserve">первичной </w:t>
      </w:r>
      <w:r w:rsidR="00B57D01" w:rsidRPr="00511BF6">
        <w:rPr>
          <w:sz w:val="26"/>
          <w:szCs w:val="26"/>
        </w:rPr>
        <w:t>аттестации на получение статуса</w:t>
      </w:r>
      <w:r w:rsidR="00B9051C" w:rsidRPr="00511BF6">
        <w:rPr>
          <w:sz w:val="26"/>
          <w:szCs w:val="26"/>
        </w:rPr>
        <w:t xml:space="preserve"> уполномоченного эксперта по контролю качества </w:t>
      </w:r>
      <w:r w:rsidR="005151F5" w:rsidRPr="00511BF6">
        <w:rPr>
          <w:sz w:val="26"/>
          <w:szCs w:val="26"/>
        </w:rPr>
        <w:t>Саморегулируемой</w:t>
      </w:r>
      <w:r w:rsidR="005151F5">
        <w:rPr>
          <w:sz w:val="26"/>
          <w:szCs w:val="26"/>
        </w:rPr>
        <w:t xml:space="preserve"> организации аудиторов </w:t>
      </w:r>
      <w:r w:rsidR="00B9051C" w:rsidRPr="003B4A72">
        <w:rPr>
          <w:sz w:val="26"/>
          <w:szCs w:val="26"/>
        </w:rPr>
        <w:t>Н</w:t>
      </w:r>
      <w:r w:rsidR="005151F5">
        <w:rPr>
          <w:sz w:val="26"/>
          <w:szCs w:val="26"/>
        </w:rPr>
        <w:t>екоммерческого партнерства</w:t>
      </w:r>
      <w:r w:rsidR="00B9051C" w:rsidRPr="003B4A72">
        <w:rPr>
          <w:sz w:val="26"/>
          <w:szCs w:val="26"/>
        </w:rPr>
        <w:t xml:space="preserve"> </w:t>
      </w:r>
      <w:r w:rsidR="003B4A72">
        <w:rPr>
          <w:sz w:val="26"/>
          <w:szCs w:val="26"/>
        </w:rPr>
        <w:t>«</w:t>
      </w:r>
      <w:r w:rsidR="00B9051C" w:rsidRPr="003B4A72">
        <w:rPr>
          <w:sz w:val="26"/>
          <w:szCs w:val="26"/>
        </w:rPr>
        <w:t>А</w:t>
      </w:r>
      <w:r w:rsidR="003B4A72">
        <w:rPr>
          <w:sz w:val="26"/>
          <w:szCs w:val="26"/>
        </w:rPr>
        <w:t xml:space="preserve">удиторская Ассоциация Содружество» (далее - </w:t>
      </w:r>
      <w:r w:rsidR="00B57D01" w:rsidRPr="003B4A72">
        <w:rPr>
          <w:sz w:val="26"/>
          <w:szCs w:val="26"/>
        </w:rPr>
        <w:t>уполномоченный эксперт</w:t>
      </w:r>
      <w:r w:rsidR="005151F5">
        <w:rPr>
          <w:sz w:val="26"/>
          <w:szCs w:val="26"/>
        </w:rPr>
        <w:t>, НП ААС</w:t>
      </w:r>
      <w:r w:rsidR="00B9051C" w:rsidRPr="003B4A72">
        <w:rPr>
          <w:sz w:val="26"/>
          <w:szCs w:val="26"/>
        </w:rPr>
        <w:t>)</w:t>
      </w:r>
      <w:r w:rsidRPr="003B4A72">
        <w:rPr>
          <w:sz w:val="26"/>
          <w:szCs w:val="26"/>
        </w:rPr>
        <w:t xml:space="preserve">, </w:t>
      </w:r>
      <w:r w:rsidR="00B618F4" w:rsidRPr="003B4A72">
        <w:rPr>
          <w:sz w:val="26"/>
          <w:szCs w:val="26"/>
        </w:rPr>
        <w:t xml:space="preserve">а также порядок проведения последующей периодической </w:t>
      </w:r>
      <w:r w:rsidR="00B1306F" w:rsidRPr="003B4A72">
        <w:rPr>
          <w:sz w:val="26"/>
          <w:szCs w:val="26"/>
        </w:rPr>
        <w:t>аттестации</w:t>
      </w:r>
      <w:r w:rsidR="00B9051C" w:rsidRPr="003B4A72">
        <w:rPr>
          <w:sz w:val="26"/>
          <w:szCs w:val="26"/>
        </w:rPr>
        <w:t xml:space="preserve"> уполномоченн</w:t>
      </w:r>
      <w:r w:rsidR="00B1306F" w:rsidRPr="003B4A72">
        <w:rPr>
          <w:sz w:val="26"/>
          <w:szCs w:val="26"/>
        </w:rPr>
        <w:t>ых</w:t>
      </w:r>
      <w:r w:rsidR="00B9051C" w:rsidRPr="003B4A72">
        <w:rPr>
          <w:sz w:val="26"/>
          <w:szCs w:val="26"/>
        </w:rPr>
        <w:t xml:space="preserve"> эксперт</w:t>
      </w:r>
      <w:r w:rsidR="00B1306F" w:rsidRPr="003B4A72">
        <w:rPr>
          <w:sz w:val="26"/>
          <w:szCs w:val="26"/>
        </w:rPr>
        <w:t>ов</w:t>
      </w:r>
      <w:r w:rsidR="00B618F4" w:rsidRPr="003B4A72">
        <w:rPr>
          <w:sz w:val="26"/>
          <w:szCs w:val="26"/>
        </w:rPr>
        <w:t xml:space="preserve"> на соответствие профессионального уровня</w:t>
      </w:r>
      <w:r w:rsidR="009D43CF" w:rsidRPr="003B4A72">
        <w:rPr>
          <w:sz w:val="26"/>
          <w:szCs w:val="26"/>
        </w:rPr>
        <w:t xml:space="preserve"> в области аудита, бухучета и отчетности, а также в области контроля качества аудиторской деятельности </w:t>
      </w:r>
      <w:r w:rsidR="00615D07" w:rsidRPr="003B4A72">
        <w:rPr>
          <w:sz w:val="26"/>
          <w:szCs w:val="26"/>
        </w:rPr>
        <w:t>(далее – переаттестация)</w:t>
      </w:r>
      <w:r w:rsidRPr="003B4A72">
        <w:rPr>
          <w:sz w:val="26"/>
          <w:szCs w:val="26"/>
        </w:rPr>
        <w:t>.</w:t>
      </w:r>
    </w:p>
    <w:p w14:paraId="432CC453" w14:textId="77777777" w:rsidR="00F27889" w:rsidRPr="003B4A72" w:rsidRDefault="00F27889" w:rsidP="00A204B8">
      <w:pPr>
        <w:ind w:right="282"/>
        <w:jc w:val="both"/>
        <w:rPr>
          <w:sz w:val="26"/>
          <w:szCs w:val="26"/>
        </w:rPr>
      </w:pPr>
    </w:p>
    <w:p w14:paraId="03D11C68" w14:textId="77777777" w:rsidR="00B4708A" w:rsidRPr="00BB7636" w:rsidRDefault="00F27889" w:rsidP="00A204B8">
      <w:pPr>
        <w:ind w:right="282"/>
        <w:jc w:val="both"/>
        <w:rPr>
          <w:sz w:val="26"/>
          <w:szCs w:val="26"/>
        </w:rPr>
      </w:pPr>
      <w:r w:rsidRPr="00BB7636">
        <w:rPr>
          <w:sz w:val="26"/>
          <w:szCs w:val="26"/>
        </w:rPr>
        <w:t xml:space="preserve">2. </w:t>
      </w:r>
      <w:r w:rsidR="00B618F4" w:rsidRPr="00BB7636">
        <w:rPr>
          <w:sz w:val="26"/>
          <w:szCs w:val="26"/>
        </w:rPr>
        <w:t>Первичная а</w:t>
      </w:r>
      <w:r w:rsidRPr="00BB7636">
        <w:rPr>
          <w:sz w:val="26"/>
          <w:szCs w:val="26"/>
        </w:rPr>
        <w:t xml:space="preserve">ттестация проводится в отношении </w:t>
      </w:r>
      <w:r w:rsidR="001247E6" w:rsidRPr="00BB7636">
        <w:rPr>
          <w:sz w:val="26"/>
          <w:szCs w:val="26"/>
        </w:rPr>
        <w:t>аудиторов</w:t>
      </w:r>
      <w:r w:rsidR="00E967F1" w:rsidRPr="00BB7636">
        <w:rPr>
          <w:sz w:val="26"/>
          <w:szCs w:val="26"/>
        </w:rPr>
        <w:t xml:space="preserve"> </w:t>
      </w:r>
      <w:r w:rsidR="00B1306F" w:rsidRPr="00BB7636">
        <w:rPr>
          <w:sz w:val="26"/>
          <w:szCs w:val="26"/>
        </w:rPr>
        <w:t>-</w:t>
      </w:r>
      <w:r w:rsidR="003B4A72" w:rsidRPr="00BB7636">
        <w:rPr>
          <w:sz w:val="26"/>
          <w:szCs w:val="26"/>
        </w:rPr>
        <w:t xml:space="preserve"> </w:t>
      </w:r>
      <w:r w:rsidR="00B1306F" w:rsidRPr="00BB7636">
        <w:rPr>
          <w:sz w:val="26"/>
          <w:szCs w:val="26"/>
        </w:rPr>
        <w:t>членов НП ААС</w:t>
      </w:r>
      <w:r w:rsidRPr="00BB7636">
        <w:rPr>
          <w:sz w:val="26"/>
          <w:szCs w:val="26"/>
        </w:rPr>
        <w:t xml:space="preserve">, имеющих намерение получить </w:t>
      </w:r>
      <w:r w:rsidR="00B618F4" w:rsidRPr="00BB7636">
        <w:rPr>
          <w:sz w:val="26"/>
          <w:szCs w:val="26"/>
        </w:rPr>
        <w:t xml:space="preserve">статус уполномоченных экспертов, осуществляющих проведение </w:t>
      </w:r>
      <w:proofErr w:type="gramStart"/>
      <w:r w:rsidR="00176BDB" w:rsidRPr="00BB7636">
        <w:rPr>
          <w:sz w:val="26"/>
          <w:szCs w:val="26"/>
        </w:rPr>
        <w:t xml:space="preserve">проверок </w:t>
      </w:r>
      <w:r w:rsidR="00B9051C" w:rsidRPr="00BB7636">
        <w:rPr>
          <w:sz w:val="26"/>
          <w:szCs w:val="26"/>
        </w:rPr>
        <w:t xml:space="preserve"> внешн</w:t>
      </w:r>
      <w:r w:rsidR="00176BDB" w:rsidRPr="00BB7636">
        <w:rPr>
          <w:sz w:val="26"/>
          <w:szCs w:val="26"/>
        </w:rPr>
        <w:t>его</w:t>
      </w:r>
      <w:proofErr w:type="gramEnd"/>
      <w:r w:rsidR="00B9051C" w:rsidRPr="00BB7636">
        <w:rPr>
          <w:sz w:val="26"/>
          <w:szCs w:val="26"/>
        </w:rPr>
        <w:t xml:space="preserve"> </w:t>
      </w:r>
      <w:r w:rsidR="003B4A72" w:rsidRPr="00BB7636">
        <w:rPr>
          <w:sz w:val="26"/>
          <w:szCs w:val="26"/>
        </w:rPr>
        <w:t xml:space="preserve">контроля </w:t>
      </w:r>
      <w:r w:rsidR="00B9051C" w:rsidRPr="00BB7636">
        <w:rPr>
          <w:sz w:val="26"/>
          <w:szCs w:val="26"/>
        </w:rPr>
        <w:t xml:space="preserve">качества работы </w:t>
      </w:r>
      <w:r w:rsidR="00B1306F" w:rsidRPr="00BB7636">
        <w:rPr>
          <w:sz w:val="26"/>
          <w:szCs w:val="26"/>
        </w:rPr>
        <w:t>(далее -</w:t>
      </w:r>
      <w:r w:rsidR="003B4A72" w:rsidRPr="00BB7636">
        <w:rPr>
          <w:sz w:val="26"/>
          <w:szCs w:val="26"/>
        </w:rPr>
        <w:t xml:space="preserve"> </w:t>
      </w:r>
      <w:r w:rsidR="00B1306F" w:rsidRPr="00BB7636">
        <w:rPr>
          <w:sz w:val="26"/>
          <w:szCs w:val="26"/>
        </w:rPr>
        <w:t>ВККР)</w:t>
      </w:r>
      <w:r w:rsidR="00B57D01" w:rsidRPr="00BB7636">
        <w:rPr>
          <w:sz w:val="26"/>
          <w:szCs w:val="26"/>
        </w:rPr>
        <w:t xml:space="preserve"> </w:t>
      </w:r>
      <w:r w:rsidR="00B9051C" w:rsidRPr="00BB7636">
        <w:rPr>
          <w:sz w:val="26"/>
          <w:szCs w:val="26"/>
        </w:rPr>
        <w:t>аудиторских организаций и аудиторов</w:t>
      </w:r>
      <w:r w:rsidR="003B4A72" w:rsidRPr="00BB7636">
        <w:rPr>
          <w:sz w:val="26"/>
          <w:szCs w:val="26"/>
        </w:rPr>
        <w:t xml:space="preserve"> </w:t>
      </w:r>
      <w:r w:rsidR="00B9051C" w:rsidRPr="00BB7636">
        <w:rPr>
          <w:sz w:val="26"/>
          <w:szCs w:val="26"/>
        </w:rPr>
        <w:t>-</w:t>
      </w:r>
      <w:r w:rsidR="003B4A72" w:rsidRPr="00BB7636">
        <w:rPr>
          <w:sz w:val="26"/>
          <w:szCs w:val="26"/>
        </w:rPr>
        <w:t xml:space="preserve"> </w:t>
      </w:r>
      <w:r w:rsidR="00B9051C" w:rsidRPr="00BB7636">
        <w:rPr>
          <w:sz w:val="26"/>
          <w:szCs w:val="26"/>
        </w:rPr>
        <w:t xml:space="preserve">членов НП ААС </w:t>
      </w:r>
      <w:r w:rsidRPr="00BB7636">
        <w:rPr>
          <w:sz w:val="26"/>
          <w:szCs w:val="26"/>
        </w:rPr>
        <w:t>(далее - претенденты)</w:t>
      </w:r>
      <w:r w:rsidR="004A312C" w:rsidRPr="00BB7636">
        <w:rPr>
          <w:sz w:val="26"/>
          <w:szCs w:val="26"/>
        </w:rPr>
        <w:t xml:space="preserve"> по</w:t>
      </w:r>
      <w:r w:rsidR="00D0677B" w:rsidRPr="00BB7636">
        <w:rPr>
          <w:sz w:val="26"/>
          <w:szCs w:val="26"/>
        </w:rPr>
        <w:t>сле</w:t>
      </w:r>
      <w:r w:rsidR="004A312C" w:rsidRPr="00BB7636">
        <w:rPr>
          <w:sz w:val="26"/>
          <w:szCs w:val="26"/>
        </w:rPr>
        <w:t xml:space="preserve"> прохождения претендентами обучения по </w:t>
      </w:r>
      <w:r w:rsidR="005151F5" w:rsidRPr="00BB7636">
        <w:rPr>
          <w:sz w:val="26"/>
          <w:szCs w:val="26"/>
        </w:rPr>
        <w:t xml:space="preserve">специальной утвержденной решением Правления НП ААС </w:t>
      </w:r>
      <w:r w:rsidR="004A312C" w:rsidRPr="00BB7636">
        <w:rPr>
          <w:sz w:val="26"/>
          <w:szCs w:val="26"/>
        </w:rPr>
        <w:t xml:space="preserve">программе </w:t>
      </w:r>
      <w:r w:rsidR="005151F5" w:rsidRPr="00BB7636">
        <w:rPr>
          <w:sz w:val="26"/>
          <w:szCs w:val="26"/>
        </w:rPr>
        <w:t>о</w:t>
      </w:r>
      <w:r w:rsidR="00D0677B" w:rsidRPr="00BB7636">
        <w:rPr>
          <w:sz w:val="26"/>
          <w:szCs w:val="26"/>
        </w:rPr>
        <w:t>бучени</w:t>
      </w:r>
      <w:r w:rsidR="005151F5" w:rsidRPr="00BB7636">
        <w:rPr>
          <w:sz w:val="26"/>
          <w:szCs w:val="26"/>
        </w:rPr>
        <w:t>я претендентов на получение статуса уполномоченных экспертов</w:t>
      </w:r>
      <w:r w:rsidR="00D0677B" w:rsidRPr="00BB7636">
        <w:rPr>
          <w:sz w:val="26"/>
          <w:szCs w:val="26"/>
        </w:rPr>
        <w:t xml:space="preserve"> в объеме 40 часов.</w:t>
      </w:r>
      <w:ins w:id="0" w:author="Ольга Голубтцова" w:date="2014-05-23T12:58:00Z">
        <w:r w:rsidR="008711B2" w:rsidRPr="00BB7636">
          <w:rPr>
            <w:sz w:val="26"/>
            <w:szCs w:val="26"/>
          </w:rPr>
          <w:t xml:space="preserve"> </w:t>
        </w:r>
      </w:ins>
      <w:r w:rsidR="008711B2" w:rsidRPr="00BB7636">
        <w:rPr>
          <w:sz w:val="26"/>
          <w:szCs w:val="26"/>
        </w:rPr>
        <w:t>Решением Комиссии по контролю за качеством аудиторской деятельности НП ААС (далее – Комиссия по контролю за качеством) продолжительность обучения претендента может быть сокращена (но не более, чем до 2</w:t>
      </w:r>
      <w:r w:rsidR="005A61AA" w:rsidRPr="00BB7636">
        <w:rPr>
          <w:sz w:val="26"/>
          <w:szCs w:val="26"/>
        </w:rPr>
        <w:t>4</w:t>
      </w:r>
      <w:r w:rsidR="008711B2" w:rsidRPr="00BB7636">
        <w:rPr>
          <w:sz w:val="26"/>
          <w:szCs w:val="26"/>
        </w:rPr>
        <w:t xml:space="preserve"> часов), программа обучения может быть изменена (на иную утвержденную в установленном порядке решением Правления НП ААС программу повышения квалификации аудиторов) в индивидуальном порядке с учетом заслуживающих внимания обстоятельств, в частности</w:t>
      </w:r>
      <w:r w:rsidR="00B4708A" w:rsidRPr="00BB7636">
        <w:rPr>
          <w:sz w:val="26"/>
          <w:szCs w:val="26"/>
        </w:rPr>
        <w:t>:</w:t>
      </w:r>
    </w:p>
    <w:p w14:paraId="27747B4C" w14:textId="1C7F2E18" w:rsidR="00F27889" w:rsidRPr="00BB7636" w:rsidRDefault="00B4708A" w:rsidP="00A204B8">
      <w:pPr>
        <w:ind w:right="282"/>
        <w:jc w:val="both"/>
        <w:rPr>
          <w:sz w:val="26"/>
          <w:szCs w:val="26"/>
        </w:rPr>
      </w:pPr>
      <w:r w:rsidRPr="00BB7636">
        <w:rPr>
          <w:sz w:val="26"/>
          <w:szCs w:val="26"/>
        </w:rPr>
        <w:t>1)</w:t>
      </w:r>
      <w:r w:rsidR="008711B2" w:rsidRPr="00BB7636">
        <w:rPr>
          <w:sz w:val="26"/>
          <w:szCs w:val="26"/>
        </w:rPr>
        <w:t xml:space="preserve"> наличия опыта проведения проверок внешнего контроля качества в саморегулируемой организации аудиторов (не менее 10 проверок)</w:t>
      </w:r>
      <w:r w:rsidRPr="00BB7636">
        <w:rPr>
          <w:sz w:val="26"/>
          <w:szCs w:val="26"/>
        </w:rPr>
        <w:t>;</w:t>
      </w:r>
    </w:p>
    <w:p w14:paraId="6D33E3A8" w14:textId="40782B21" w:rsidR="00B4708A" w:rsidRPr="00B4708A" w:rsidRDefault="00B4708A" w:rsidP="00B4708A">
      <w:pPr>
        <w:jc w:val="both"/>
        <w:rPr>
          <w:sz w:val="26"/>
          <w:szCs w:val="26"/>
          <w:lang w:eastAsia="ru-RU"/>
        </w:rPr>
      </w:pPr>
      <w:r w:rsidRPr="00BB7636">
        <w:rPr>
          <w:sz w:val="26"/>
          <w:szCs w:val="26"/>
        </w:rPr>
        <w:t xml:space="preserve">2) </w:t>
      </w:r>
      <w:r w:rsidRPr="00BB7636">
        <w:rPr>
          <w:sz w:val="26"/>
          <w:szCs w:val="26"/>
          <w:lang w:eastAsia="ru-RU"/>
        </w:rPr>
        <w:t xml:space="preserve">в отношении лица, ранее исключенного из Реестра уполномоченных экспертов на основании п. 11.1.2 настоящего Положения с связи с применением мер дисциплинарного </w:t>
      </w:r>
      <w:proofErr w:type="gramStart"/>
      <w:r w:rsidRPr="00BB7636">
        <w:rPr>
          <w:sz w:val="26"/>
          <w:szCs w:val="26"/>
          <w:lang w:eastAsia="ru-RU"/>
        </w:rPr>
        <w:t>воздействия,  -</w:t>
      </w:r>
      <w:proofErr w:type="gramEnd"/>
      <w:r w:rsidRPr="00BB7636">
        <w:rPr>
          <w:sz w:val="26"/>
          <w:szCs w:val="26"/>
          <w:lang w:eastAsia="ru-RU"/>
        </w:rPr>
        <w:t xml:space="preserve"> в случае, если с даты снятия (погашения) меры дисциплинарного воздействия  прошло менее 6 месяцев</w:t>
      </w:r>
      <w:r w:rsidR="0068719F">
        <w:rPr>
          <w:sz w:val="26"/>
          <w:szCs w:val="26"/>
          <w:lang w:eastAsia="ru-RU"/>
        </w:rPr>
        <w:t xml:space="preserve"> </w:t>
      </w:r>
      <w:r w:rsidR="0068719F" w:rsidRPr="001B6FC4">
        <w:rPr>
          <w:sz w:val="26"/>
          <w:szCs w:val="26"/>
          <w:lang w:eastAsia="ru-RU"/>
        </w:rPr>
        <w:t>и с даты последнего обучения указанного лица  по программам повышения квалификации уполномоченных экспертов и/или с даты утверждения последней проведенной указанным лицом  внешней проверки прошло менее 12 месяцев</w:t>
      </w:r>
      <w:r w:rsidRPr="00BB7636">
        <w:rPr>
          <w:sz w:val="26"/>
          <w:szCs w:val="26"/>
          <w:lang w:eastAsia="ru-RU"/>
        </w:rPr>
        <w:t>.</w:t>
      </w:r>
    </w:p>
    <w:p w14:paraId="10338A62" w14:textId="24508D3F" w:rsidR="00B4708A" w:rsidRPr="003B4A72" w:rsidRDefault="00B4708A" w:rsidP="00A204B8">
      <w:pPr>
        <w:ind w:right="282"/>
        <w:jc w:val="both"/>
        <w:rPr>
          <w:sz w:val="26"/>
          <w:szCs w:val="26"/>
        </w:rPr>
      </w:pPr>
    </w:p>
    <w:p w14:paraId="45EB1B3D" w14:textId="6951F438" w:rsidR="00677D52" w:rsidRDefault="00F27889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 xml:space="preserve">3. </w:t>
      </w:r>
      <w:r w:rsidR="00B618F4" w:rsidRPr="003B4A72">
        <w:rPr>
          <w:sz w:val="26"/>
          <w:szCs w:val="26"/>
        </w:rPr>
        <w:t xml:space="preserve">Последующая </w:t>
      </w:r>
      <w:r w:rsidRPr="003B4A72">
        <w:rPr>
          <w:sz w:val="26"/>
          <w:szCs w:val="26"/>
        </w:rPr>
        <w:t xml:space="preserve">аттестация </w:t>
      </w:r>
      <w:r w:rsidR="00234FA1">
        <w:rPr>
          <w:sz w:val="26"/>
          <w:szCs w:val="26"/>
        </w:rPr>
        <w:t xml:space="preserve">(переаттестация) </w:t>
      </w:r>
      <w:r w:rsidRPr="003B4A72">
        <w:rPr>
          <w:sz w:val="26"/>
          <w:szCs w:val="26"/>
        </w:rPr>
        <w:t xml:space="preserve">проводится </w:t>
      </w:r>
      <w:r w:rsidR="00511BF6">
        <w:rPr>
          <w:sz w:val="26"/>
          <w:szCs w:val="26"/>
        </w:rPr>
        <w:t xml:space="preserve">ежегодно </w:t>
      </w:r>
      <w:r w:rsidRPr="003B4A72">
        <w:rPr>
          <w:sz w:val="26"/>
          <w:szCs w:val="26"/>
        </w:rPr>
        <w:t xml:space="preserve">в отношении </w:t>
      </w:r>
      <w:r w:rsidR="00B618F4" w:rsidRPr="003B4A72">
        <w:rPr>
          <w:sz w:val="26"/>
          <w:szCs w:val="26"/>
        </w:rPr>
        <w:t xml:space="preserve">действующих </w:t>
      </w:r>
      <w:r w:rsidR="00B1306F" w:rsidRPr="003B4A72">
        <w:rPr>
          <w:sz w:val="26"/>
          <w:szCs w:val="26"/>
        </w:rPr>
        <w:t>уполномоченных экспертов</w:t>
      </w:r>
      <w:r w:rsidR="00B618F4" w:rsidRPr="003B4A72">
        <w:rPr>
          <w:sz w:val="26"/>
          <w:szCs w:val="26"/>
        </w:rPr>
        <w:t xml:space="preserve"> в целях проверки соответствия уровня профессиональных знаний</w:t>
      </w:r>
      <w:r w:rsidR="00615D07" w:rsidRPr="003B4A72">
        <w:rPr>
          <w:sz w:val="26"/>
          <w:szCs w:val="26"/>
        </w:rPr>
        <w:t>, контроля за надлежащим уровнем профессиональной компетентности лиц, осуществляющих ВККР</w:t>
      </w:r>
      <w:r w:rsidR="00CD5230">
        <w:rPr>
          <w:sz w:val="26"/>
          <w:szCs w:val="26"/>
        </w:rPr>
        <w:t>. Сроки проведения переаттестации определя</w:t>
      </w:r>
      <w:r w:rsidR="00303600">
        <w:rPr>
          <w:sz w:val="26"/>
          <w:szCs w:val="26"/>
        </w:rPr>
        <w:t>ю</w:t>
      </w:r>
      <w:r w:rsidR="00CD5230">
        <w:rPr>
          <w:sz w:val="26"/>
          <w:szCs w:val="26"/>
        </w:rPr>
        <w:t>тся решением Комиссии по контролю за качеством</w:t>
      </w:r>
      <w:r w:rsidR="00677D52">
        <w:rPr>
          <w:sz w:val="26"/>
          <w:szCs w:val="26"/>
        </w:rPr>
        <w:t>.</w:t>
      </w:r>
    </w:p>
    <w:p w14:paraId="6780DA42" w14:textId="77777777" w:rsidR="00F27889" w:rsidRPr="003B4A72" w:rsidRDefault="00303600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54213C8" w14:textId="50E631CA" w:rsidR="00F27889" w:rsidRPr="003B4A72" w:rsidRDefault="00CC4526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4</w:t>
      </w:r>
      <w:r w:rsidR="00F27889" w:rsidRPr="003B4A72">
        <w:rPr>
          <w:sz w:val="26"/>
          <w:szCs w:val="26"/>
        </w:rPr>
        <w:t xml:space="preserve">. </w:t>
      </w:r>
      <w:r w:rsidR="004C7AD0" w:rsidRPr="004C7AD0">
        <w:rPr>
          <w:sz w:val="26"/>
          <w:szCs w:val="26"/>
        </w:rPr>
        <w:t xml:space="preserve">Обязательное обучение на получение статуса уполномоченного эксперта по контролю качества, а также ежегодное обучение по </w:t>
      </w:r>
      <w:proofErr w:type="gramStart"/>
      <w:r w:rsidR="004C7AD0" w:rsidRPr="004C7AD0">
        <w:rPr>
          <w:sz w:val="26"/>
          <w:szCs w:val="26"/>
        </w:rPr>
        <w:t>программам  повышения</w:t>
      </w:r>
      <w:proofErr w:type="gramEnd"/>
      <w:r w:rsidR="004C7AD0" w:rsidRPr="004C7AD0">
        <w:rPr>
          <w:sz w:val="26"/>
          <w:szCs w:val="26"/>
        </w:rPr>
        <w:t xml:space="preserve"> квалификации уполномоченных экспертов по контролю качества осуществляются на платной основе, засчитывается в счет </w:t>
      </w:r>
      <w:r w:rsidR="004C7AD0" w:rsidRPr="004C7AD0">
        <w:rPr>
          <w:sz w:val="26"/>
          <w:szCs w:val="26"/>
        </w:rPr>
        <w:t>ежегодного повышения квалификации аудиторов в текущем календарном году.</w:t>
      </w:r>
      <w:r w:rsidR="004C7AD0">
        <w:rPr>
          <w:sz w:val="26"/>
          <w:szCs w:val="26"/>
        </w:rPr>
        <w:t xml:space="preserve"> </w:t>
      </w:r>
      <w:r w:rsidR="00F27889" w:rsidRPr="003B4A72">
        <w:rPr>
          <w:sz w:val="26"/>
          <w:szCs w:val="26"/>
        </w:rPr>
        <w:t>За проведение аттестации (</w:t>
      </w:r>
      <w:proofErr w:type="gramStart"/>
      <w:r w:rsidR="00F27889" w:rsidRPr="003B4A72">
        <w:rPr>
          <w:sz w:val="26"/>
          <w:szCs w:val="26"/>
        </w:rPr>
        <w:t>переаттестации)  плата</w:t>
      </w:r>
      <w:proofErr w:type="gramEnd"/>
      <w:r w:rsidR="00F27889" w:rsidRPr="003B4A72">
        <w:rPr>
          <w:sz w:val="26"/>
          <w:szCs w:val="26"/>
        </w:rPr>
        <w:t xml:space="preserve"> не взимается.</w:t>
      </w:r>
    </w:p>
    <w:p w14:paraId="70C9B93E" w14:textId="77777777" w:rsidR="00BB7636" w:rsidRDefault="00BB7636" w:rsidP="00A204B8">
      <w:pPr>
        <w:ind w:right="282"/>
        <w:jc w:val="both"/>
        <w:rPr>
          <w:sz w:val="26"/>
          <w:szCs w:val="26"/>
        </w:rPr>
      </w:pPr>
    </w:p>
    <w:p w14:paraId="5617FF92" w14:textId="77777777" w:rsidR="005A4E54" w:rsidRDefault="005A4E54" w:rsidP="00A204B8">
      <w:pPr>
        <w:ind w:right="282"/>
        <w:jc w:val="both"/>
        <w:rPr>
          <w:sz w:val="26"/>
          <w:szCs w:val="26"/>
        </w:rPr>
      </w:pPr>
      <w:bookmarkStart w:id="1" w:name="_GoBack"/>
      <w:bookmarkEnd w:id="1"/>
    </w:p>
    <w:p w14:paraId="71B46E5C" w14:textId="77777777" w:rsidR="005A4E54" w:rsidRDefault="005A4E54" w:rsidP="00A204B8">
      <w:pPr>
        <w:ind w:right="282"/>
        <w:jc w:val="both"/>
        <w:rPr>
          <w:sz w:val="26"/>
          <w:szCs w:val="26"/>
        </w:rPr>
      </w:pPr>
    </w:p>
    <w:p w14:paraId="31FAB5F6" w14:textId="77777777" w:rsidR="005A4E54" w:rsidRPr="003B4A72" w:rsidRDefault="005A4E54" w:rsidP="00A204B8">
      <w:pPr>
        <w:ind w:right="282"/>
        <w:jc w:val="both"/>
        <w:rPr>
          <w:sz w:val="26"/>
          <w:szCs w:val="26"/>
        </w:rPr>
      </w:pPr>
    </w:p>
    <w:p w14:paraId="3A9CB07E" w14:textId="77777777" w:rsidR="00F27889" w:rsidRPr="003B4A72" w:rsidRDefault="00F27889" w:rsidP="00A204B8">
      <w:pPr>
        <w:ind w:right="282"/>
        <w:jc w:val="center"/>
        <w:rPr>
          <w:b/>
          <w:sz w:val="26"/>
          <w:szCs w:val="26"/>
        </w:rPr>
      </w:pPr>
      <w:r w:rsidRPr="003B4A72">
        <w:rPr>
          <w:b/>
          <w:sz w:val="26"/>
          <w:szCs w:val="26"/>
        </w:rPr>
        <w:lastRenderedPageBreak/>
        <w:t>II. Проверка знаний претендента (</w:t>
      </w:r>
      <w:r w:rsidR="0094602E" w:rsidRPr="003B4A72">
        <w:rPr>
          <w:b/>
          <w:sz w:val="26"/>
          <w:szCs w:val="26"/>
        </w:rPr>
        <w:t xml:space="preserve">уполномоченного </w:t>
      </w:r>
      <w:r w:rsidRPr="003B4A72">
        <w:rPr>
          <w:b/>
          <w:sz w:val="26"/>
          <w:szCs w:val="26"/>
        </w:rPr>
        <w:t>эксперта)</w:t>
      </w:r>
    </w:p>
    <w:p w14:paraId="282B9403" w14:textId="77777777" w:rsidR="00F27889" w:rsidRPr="003B4A72" w:rsidRDefault="00F27889" w:rsidP="00A204B8">
      <w:pPr>
        <w:ind w:right="282"/>
        <w:jc w:val="both"/>
        <w:rPr>
          <w:sz w:val="26"/>
          <w:szCs w:val="26"/>
        </w:rPr>
      </w:pPr>
    </w:p>
    <w:p w14:paraId="2ADA0072" w14:textId="77777777" w:rsidR="00F27889" w:rsidRDefault="00234FA1" w:rsidP="00A204B8">
      <w:pPr>
        <w:tabs>
          <w:tab w:val="left" w:pos="-1440"/>
          <w:tab w:val="left" w:pos="-1260"/>
        </w:tabs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27889" w:rsidRPr="003B4A72">
        <w:rPr>
          <w:sz w:val="26"/>
          <w:szCs w:val="26"/>
        </w:rPr>
        <w:t xml:space="preserve">. </w:t>
      </w:r>
      <w:r w:rsidR="005A747B" w:rsidRPr="003B4A72">
        <w:rPr>
          <w:sz w:val="26"/>
          <w:szCs w:val="26"/>
        </w:rPr>
        <w:t xml:space="preserve">Аттестация </w:t>
      </w:r>
      <w:r w:rsidR="0097310F" w:rsidRPr="003B4A72">
        <w:rPr>
          <w:sz w:val="26"/>
          <w:szCs w:val="26"/>
        </w:rPr>
        <w:t xml:space="preserve">(переаттестация) </w:t>
      </w:r>
      <w:r w:rsidR="005A747B" w:rsidRPr="003B4A72">
        <w:rPr>
          <w:sz w:val="26"/>
          <w:szCs w:val="26"/>
        </w:rPr>
        <w:t xml:space="preserve">в форме тестирования </w:t>
      </w:r>
      <w:r w:rsidR="0094602E" w:rsidRPr="003B4A72">
        <w:rPr>
          <w:sz w:val="26"/>
          <w:szCs w:val="26"/>
        </w:rPr>
        <w:t>осуществляется Комитетом по профессиональному образованию</w:t>
      </w:r>
      <w:r w:rsidR="003B4A72">
        <w:rPr>
          <w:sz w:val="26"/>
          <w:szCs w:val="26"/>
        </w:rPr>
        <w:t xml:space="preserve"> НП ААС</w:t>
      </w:r>
      <w:r w:rsidR="00176BDB">
        <w:rPr>
          <w:sz w:val="26"/>
          <w:szCs w:val="26"/>
        </w:rPr>
        <w:t xml:space="preserve"> </w:t>
      </w:r>
      <w:r w:rsidR="005A747B" w:rsidRPr="003B4A72">
        <w:rPr>
          <w:sz w:val="26"/>
          <w:szCs w:val="26"/>
        </w:rPr>
        <w:t xml:space="preserve">при техническом </w:t>
      </w:r>
      <w:r w:rsidR="0097310F" w:rsidRPr="003B4A72">
        <w:rPr>
          <w:sz w:val="26"/>
          <w:szCs w:val="26"/>
        </w:rPr>
        <w:t xml:space="preserve">и организационном </w:t>
      </w:r>
      <w:r w:rsidR="005A747B" w:rsidRPr="003B4A72">
        <w:rPr>
          <w:sz w:val="26"/>
          <w:szCs w:val="26"/>
        </w:rPr>
        <w:t xml:space="preserve">участии </w:t>
      </w:r>
      <w:r w:rsidR="003B4A72">
        <w:rPr>
          <w:sz w:val="26"/>
          <w:szCs w:val="26"/>
        </w:rPr>
        <w:t xml:space="preserve">учебно-методического центра </w:t>
      </w:r>
      <w:r w:rsidR="00CC4526" w:rsidRPr="003B4A72">
        <w:rPr>
          <w:sz w:val="26"/>
          <w:szCs w:val="26"/>
        </w:rPr>
        <w:t>АНО «Институт переподготовки и повышения квалификации профессиональных бухгалтеров и аудиторов»</w:t>
      </w:r>
      <w:r w:rsidR="002F561C" w:rsidRPr="002F561C">
        <w:t xml:space="preserve"> </w:t>
      </w:r>
      <w:r w:rsidR="002F561C">
        <w:t>(</w:t>
      </w:r>
      <w:r w:rsidR="002F561C" w:rsidRPr="002F561C">
        <w:rPr>
          <w:sz w:val="26"/>
          <w:szCs w:val="26"/>
        </w:rPr>
        <w:t>№ 1 в реестре УМЦ НП ААС</w:t>
      </w:r>
      <w:r w:rsidR="002F561C">
        <w:rPr>
          <w:sz w:val="26"/>
          <w:szCs w:val="26"/>
        </w:rPr>
        <w:t>)</w:t>
      </w:r>
      <w:r w:rsidR="002F561C" w:rsidRPr="002F561C">
        <w:rPr>
          <w:sz w:val="26"/>
          <w:szCs w:val="26"/>
        </w:rPr>
        <w:t xml:space="preserve"> </w:t>
      </w:r>
      <w:proofErr w:type="gramStart"/>
      <w:r w:rsidR="002F561C" w:rsidRPr="002F561C">
        <w:rPr>
          <w:sz w:val="26"/>
          <w:szCs w:val="26"/>
        </w:rPr>
        <w:t xml:space="preserve">- </w:t>
      </w:r>
      <w:r w:rsidR="00CC4526" w:rsidRPr="003B4A72">
        <w:rPr>
          <w:sz w:val="26"/>
          <w:szCs w:val="26"/>
        </w:rPr>
        <w:t xml:space="preserve"> (</w:t>
      </w:r>
      <w:proofErr w:type="gramEnd"/>
      <w:r w:rsidR="003B4A72">
        <w:rPr>
          <w:sz w:val="26"/>
          <w:szCs w:val="26"/>
        </w:rPr>
        <w:t>д</w:t>
      </w:r>
      <w:r w:rsidR="00CC4526" w:rsidRPr="003B4A72">
        <w:rPr>
          <w:sz w:val="26"/>
          <w:szCs w:val="26"/>
        </w:rPr>
        <w:t xml:space="preserve">алее – </w:t>
      </w:r>
      <w:r w:rsidR="0012770C">
        <w:rPr>
          <w:sz w:val="26"/>
          <w:szCs w:val="26"/>
        </w:rPr>
        <w:t>УМЦ № 1</w:t>
      </w:r>
      <w:r w:rsidR="00CC4526" w:rsidRPr="003B4A72">
        <w:rPr>
          <w:sz w:val="26"/>
          <w:szCs w:val="26"/>
        </w:rPr>
        <w:t>).</w:t>
      </w:r>
      <w:r w:rsidR="004A312C" w:rsidRPr="003B4A72">
        <w:rPr>
          <w:sz w:val="26"/>
          <w:szCs w:val="26"/>
        </w:rPr>
        <w:t xml:space="preserve"> </w:t>
      </w:r>
    </w:p>
    <w:p w14:paraId="084FE897" w14:textId="77777777" w:rsidR="00176BDB" w:rsidRPr="003B4A72" w:rsidRDefault="00176BDB" w:rsidP="00A204B8">
      <w:pPr>
        <w:tabs>
          <w:tab w:val="left" w:pos="-1440"/>
          <w:tab w:val="left" w:pos="-1260"/>
        </w:tabs>
        <w:ind w:right="282"/>
        <w:jc w:val="both"/>
        <w:rPr>
          <w:sz w:val="26"/>
          <w:szCs w:val="26"/>
        </w:rPr>
      </w:pPr>
    </w:p>
    <w:p w14:paraId="7C9A8DCB" w14:textId="77777777" w:rsidR="00660F34" w:rsidRPr="003B4A72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60F34" w:rsidRPr="003B4A72">
        <w:rPr>
          <w:sz w:val="26"/>
          <w:szCs w:val="26"/>
        </w:rPr>
        <w:t xml:space="preserve">. Проверка знаний претендента (уполномоченного эксперта) проводится </w:t>
      </w:r>
      <w:proofErr w:type="gramStart"/>
      <w:r w:rsidR="0012770C">
        <w:rPr>
          <w:sz w:val="26"/>
          <w:szCs w:val="26"/>
        </w:rPr>
        <w:t>УМЦ  №</w:t>
      </w:r>
      <w:proofErr w:type="gramEnd"/>
      <w:r w:rsidR="0012770C">
        <w:rPr>
          <w:sz w:val="26"/>
          <w:szCs w:val="26"/>
        </w:rPr>
        <w:t xml:space="preserve"> 1</w:t>
      </w:r>
      <w:r w:rsidR="00660F34" w:rsidRPr="003B4A72">
        <w:rPr>
          <w:sz w:val="26"/>
          <w:szCs w:val="26"/>
        </w:rPr>
        <w:t xml:space="preserve"> в форме письменного тестирования непосредственно после окончания курса обучения по специальной программе для претендентов на получение статуса уполномоченного эксперта или по специальной программе для повышения квалификации уполномоченных экспертов.</w:t>
      </w:r>
    </w:p>
    <w:p w14:paraId="503E93A4" w14:textId="77777777" w:rsidR="00660F34" w:rsidRPr="003B4A72" w:rsidRDefault="00660F34" w:rsidP="00A204B8">
      <w:pPr>
        <w:ind w:right="282"/>
        <w:jc w:val="both"/>
        <w:rPr>
          <w:sz w:val="26"/>
          <w:szCs w:val="26"/>
        </w:rPr>
      </w:pPr>
    </w:p>
    <w:p w14:paraId="0BB2CDD4" w14:textId="77777777" w:rsidR="00660F34" w:rsidRPr="003B4A72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60F34" w:rsidRPr="003B4A72">
        <w:rPr>
          <w:sz w:val="26"/>
          <w:szCs w:val="26"/>
        </w:rPr>
        <w:t>.</w:t>
      </w:r>
      <w:r w:rsidR="00660F34" w:rsidRPr="003B4A72">
        <w:rPr>
          <w:sz w:val="26"/>
          <w:szCs w:val="26"/>
        </w:rPr>
        <w:tab/>
        <w:t xml:space="preserve">Основными принципами работы </w:t>
      </w:r>
      <w:r w:rsidR="0012770C">
        <w:rPr>
          <w:sz w:val="26"/>
          <w:szCs w:val="26"/>
        </w:rPr>
        <w:t xml:space="preserve">УМЦ № 1 </w:t>
      </w:r>
      <w:r w:rsidR="00660F34" w:rsidRPr="003B4A72">
        <w:rPr>
          <w:sz w:val="26"/>
          <w:szCs w:val="26"/>
        </w:rPr>
        <w:t>на всех этапах тестирования должны быть принципы независимости, объективности, конфиденциальности и профессиональной этики.</w:t>
      </w:r>
    </w:p>
    <w:p w14:paraId="658EE9EC" w14:textId="77777777" w:rsidR="00660F34" w:rsidRPr="003B4A72" w:rsidRDefault="00660F34" w:rsidP="00A204B8">
      <w:pPr>
        <w:ind w:right="282"/>
        <w:jc w:val="both"/>
        <w:rPr>
          <w:sz w:val="26"/>
          <w:szCs w:val="26"/>
        </w:rPr>
      </w:pPr>
    </w:p>
    <w:p w14:paraId="36B0ED82" w14:textId="77777777" w:rsidR="00F27889" w:rsidRPr="003B4A72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27889" w:rsidRPr="003B4A72">
        <w:rPr>
          <w:sz w:val="26"/>
          <w:szCs w:val="26"/>
        </w:rPr>
        <w:t>. Претендент (</w:t>
      </w:r>
      <w:r w:rsidR="005B270C" w:rsidRPr="003B4A72">
        <w:rPr>
          <w:sz w:val="26"/>
          <w:szCs w:val="26"/>
        </w:rPr>
        <w:t xml:space="preserve">уполномоченный </w:t>
      </w:r>
      <w:r w:rsidR="00F27889" w:rsidRPr="003B4A72">
        <w:rPr>
          <w:sz w:val="26"/>
          <w:szCs w:val="26"/>
        </w:rPr>
        <w:t xml:space="preserve">эксперт) должен в установленное время явиться для </w:t>
      </w:r>
      <w:r w:rsidR="0097310F" w:rsidRPr="003B4A72">
        <w:rPr>
          <w:sz w:val="26"/>
          <w:szCs w:val="26"/>
        </w:rPr>
        <w:t>проведения тестирования</w:t>
      </w:r>
      <w:r w:rsidR="005B270C" w:rsidRPr="003B4A72">
        <w:rPr>
          <w:sz w:val="26"/>
          <w:szCs w:val="26"/>
        </w:rPr>
        <w:t>.</w:t>
      </w:r>
    </w:p>
    <w:p w14:paraId="3C9467D9" w14:textId="77777777" w:rsidR="00F27889" w:rsidRPr="003B4A72" w:rsidRDefault="00F27889" w:rsidP="00A204B8">
      <w:pPr>
        <w:ind w:right="282"/>
        <w:jc w:val="both"/>
        <w:rPr>
          <w:sz w:val="26"/>
          <w:szCs w:val="26"/>
        </w:rPr>
      </w:pPr>
    </w:p>
    <w:p w14:paraId="2460BE95" w14:textId="29F84F1D" w:rsidR="0097310F" w:rsidRPr="003B4A72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27889" w:rsidRPr="003B4A72">
        <w:rPr>
          <w:sz w:val="26"/>
          <w:szCs w:val="26"/>
        </w:rPr>
        <w:t>. Претендент (</w:t>
      </w:r>
      <w:r w:rsidR="005B270C" w:rsidRPr="003B4A72">
        <w:rPr>
          <w:sz w:val="26"/>
          <w:szCs w:val="26"/>
        </w:rPr>
        <w:t xml:space="preserve">уполномоченный </w:t>
      </w:r>
      <w:r w:rsidR="00F27889" w:rsidRPr="003B4A72">
        <w:rPr>
          <w:sz w:val="26"/>
          <w:szCs w:val="26"/>
        </w:rPr>
        <w:t xml:space="preserve">эксперт), который не явился в установленное время для </w:t>
      </w:r>
      <w:r w:rsidR="0097310F" w:rsidRPr="003B4A72">
        <w:rPr>
          <w:sz w:val="26"/>
          <w:szCs w:val="26"/>
        </w:rPr>
        <w:t>проведения тестирования</w:t>
      </w:r>
      <w:r w:rsidR="00F27889" w:rsidRPr="003B4A72">
        <w:rPr>
          <w:sz w:val="26"/>
          <w:szCs w:val="26"/>
        </w:rPr>
        <w:t xml:space="preserve">, вправе пройти </w:t>
      </w:r>
      <w:r w:rsidR="0097310F" w:rsidRPr="003B4A72">
        <w:rPr>
          <w:sz w:val="26"/>
          <w:szCs w:val="26"/>
        </w:rPr>
        <w:t>аттестацию (</w:t>
      </w:r>
      <w:proofErr w:type="gramStart"/>
      <w:r w:rsidR="0097310F" w:rsidRPr="003B4A72">
        <w:rPr>
          <w:sz w:val="26"/>
          <w:szCs w:val="26"/>
        </w:rPr>
        <w:t xml:space="preserve">переаттестацию) </w:t>
      </w:r>
      <w:r w:rsidR="00F27889" w:rsidRPr="003B4A72">
        <w:rPr>
          <w:sz w:val="26"/>
          <w:szCs w:val="26"/>
        </w:rPr>
        <w:t xml:space="preserve"> в</w:t>
      </w:r>
      <w:proofErr w:type="gramEnd"/>
      <w:r w:rsidR="00F27889" w:rsidRPr="003B4A72">
        <w:rPr>
          <w:sz w:val="26"/>
          <w:szCs w:val="26"/>
        </w:rPr>
        <w:t xml:space="preserve"> следующую аттестационную сессию</w:t>
      </w:r>
      <w:r w:rsidR="00370ECD" w:rsidRPr="00370ECD">
        <w:rPr>
          <w:sz w:val="26"/>
          <w:szCs w:val="26"/>
        </w:rPr>
        <w:t xml:space="preserve"> </w:t>
      </w:r>
      <w:r w:rsidR="00370ECD">
        <w:rPr>
          <w:sz w:val="26"/>
          <w:szCs w:val="26"/>
        </w:rPr>
        <w:t xml:space="preserve">с любой следующей группой </w:t>
      </w:r>
      <w:proofErr w:type="spellStart"/>
      <w:r w:rsidR="00370ECD">
        <w:rPr>
          <w:sz w:val="26"/>
          <w:szCs w:val="26"/>
        </w:rPr>
        <w:t>аттестующихся</w:t>
      </w:r>
      <w:proofErr w:type="spellEnd"/>
      <w:r w:rsidR="00370ECD">
        <w:rPr>
          <w:sz w:val="26"/>
          <w:szCs w:val="26"/>
        </w:rPr>
        <w:t xml:space="preserve">  до 31 декабря календарного года, в котором уполномоченный эксперт обязан пройти переаттестацию</w:t>
      </w:r>
      <w:r w:rsidR="0097310F" w:rsidRPr="003B4A72">
        <w:rPr>
          <w:sz w:val="26"/>
          <w:szCs w:val="26"/>
        </w:rPr>
        <w:t>.</w:t>
      </w:r>
    </w:p>
    <w:p w14:paraId="2E7C304C" w14:textId="3BE18658" w:rsidR="00F27889" w:rsidRPr="003B4A72" w:rsidRDefault="0097310F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 xml:space="preserve">При этом уполномоченный эксперт обязан обеспечить </w:t>
      </w:r>
      <w:proofErr w:type="gramStart"/>
      <w:r w:rsidRPr="003B4A72">
        <w:rPr>
          <w:sz w:val="26"/>
          <w:szCs w:val="26"/>
        </w:rPr>
        <w:t xml:space="preserve">соблюдение </w:t>
      </w:r>
      <w:r w:rsidR="005B270C" w:rsidRPr="003B4A72">
        <w:rPr>
          <w:sz w:val="26"/>
          <w:szCs w:val="26"/>
        </w:rPr>
        <w:t xml:space="preserve"> требования</w:t>
      </w:r>
      <w:proofErr w:type="gramEnd"/>
      <w:r w:rsidR="005B270C" w:rsidRPr="003B4A72">
        <w:rPr>
          <w:sz w:val="26"/>
          <w:szCs w:val="26"/>
        </w:rPr>
        <w:t xml:space="preserve"> о </w:t>
      </w:r>
      <w:r w:rsidR="002C7AFF">
        <w:rPr>
          <w:sz w:val="26"/>
          <w:szCs w:val="26"/>
        </w:rPr>
        <w:t xml:space="preserve">ежегодном </w:t>
      </w:r>
      <w:r w:rsidR="005B270C" w:rsidRPr="003B4A72">
        <w:rPr>
          <w:sz w:val="26"/>
          <w:szCs w:val="26"/>
        </w:rPr>
        <w:t>про</w:t>
      </w:r>
      <w:r w:rsidR="00511BF6">
        <w:rPr>
          <w:sz w:val="26"/>
          <w:szCs w:val="26"/>
        </w:rPr>
        <w:t>хождении</w:t>
      </w:r>
      <w:r w:rsidR="005B270C" w:rsidRPr="003B4A72">
        <w:rPr>
          <w:sz w:val="26"/>
          <w:szCs w:val="26"/>
        </w:rPr>
        <w:t xml:space="preserve"> </w:t>
      </w:r>
      <w:r w:rsidRPr="003B4A72">
        <w:rPr>
          <w:sz w:val="26"/>
          <w:szCs w:val="26"/>
        </w:rPr>
        <w:t>пере</w:t>
      </w:r>
      <w:r w:rsidR="005B270C" w:rsidRPr="003B4A72">
        <w:rPr>
          <w:sz w:val="26"/>
          <w:szCs w:val="26"/>
        </w:rPr>
        <w:t>аттестации</w:t>
      </w:r>
      <w:r w:rsidR="00F27889" w:rsidRPr="003B4A72">
        <w:rPr>
          <w:sz w:val="26"/>
          <w:szCs w:val="26"/>
        </w:rPr>
        <w:t>.</w:t>
      </w:r>
    </w:p>
    <w:p w14:paraId="6D55A91A" w14:textId="77777777" w:rsidR="005A747B" w:rsidRPr="003B4A72" w:rsidRDefault="005A747B" w:rsidP="00A204B8">
      <w:pPr>
        <w:ind w:right="282"/>
        <w:jc w:val="both"/>
        <w:rPr>
          <w:sz w:val="26"/>
          <w:szCs w:val="26"/>
        </w:rPr>
      </w:pPr>
    </w:p>
    <w:p w14:paraId="0A452DF4" w14:textId="77777777" w:rsidR="005A747B" w:rsidRPr="003B4A72" w:rsidRDefault="005A747B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Pr="003B4A72">
        <w:rPr>
          <w:sz w:val="26"/>
          <w:szCs w:val="26"/>
        </w:rPr>
        <w:t>.</w:t>
      </w:r>
      <w:r w:rsidRPr="003B4A72">
        <w:rPr>
          <w:sz w:val="26"/>
          <w:szCs w:val="26"/>
        </w:rPr>
        <w:tab/>
      </w:r>
      <w:proofErr w:type="gramStart"/>
      <w:r w:rsidRPr="003B4A72">
        <w:rPr>
          <w:sz w:val="26"/>
          <w:szCs w:val="26"/>
        </w:rPr>
        <w:t>С</w:t>
      </w:r>
      <w:proofErr w:type="gramEnd"/>
      <w:r w:rsidRPr="003B4A72">
        <w:rPr>
          <w:sz w:val="26"/>
          <w:szCs w:val="26"/>
        </w:rPr>
        <w:t xml:space="preserve"> целью проведения тестирования </w:t>
      </w:r>
      <w:r w:rsidR="0012770C">
        <w:rPr>
          <w:sz w:val="26"/>
          <w:szCs w:val="26"/>
        </w:rPr>
        <w:t>УМЦ № 1</w:t>
      </w:r>
      <w:r w:rsidRPr="003B4A72">
        <w:rPr>
          <w:sz w:val="26"/>
          <w:szCs w:val="26"/>
        </w:rPr>
        <w:t>:</w:t>
      </w:r>
    </w:p>
    <w:p w14:paraId="1B00A583" w14:textId="77777777" w:rsidR="005A747B" w:rsidRPr="003B4A72" w:rsidRDefault="005A747B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Pr="003B4A72">
        <w:rPr>
          <w:sz w:val="26"/>
          <w:szCs w:val="26"/>
        </w:rPr>
        <w:t>.1.</w:t>
      </w:r>
      <w:r w:rsidRPr="003B4A72">
        <w:rPr>
          <w:sz w:val="26"/>
          <w:szCs w:val="26"/>
        </w:rPr>
        <w:tab/>
        <w:t xml:space="preserve"> обеспечивает подготовку вопросов тестов, предлагаемых лицам, желающим </w:t>
      </w:r>
      <w:r w:rsidR="004270FA" w:rsidRPr="003B4A72">
        <w:rPr>
          <w:sz w:val="26"/>
          <w:szCs w:val="26"/>
        </w:rPr>
        <w:t xml:space="preserve">пройти аттестацию на присвоение статуса уполномоченного </w:t>
      </w:r>
      <w:proofErr w:type="gramStart"/>
      <w:r w:rsidR="004270FA" w:rsidRPr="003B4A72">
        <w:rPr>
          <w:sz w:val="26"/>
          <w:szCs w:val="26"/>
        </w:rPr>
        <w:t>эксперта</w:t>
      </w:r>
      <w:r w:rsidR="0097310F" w:rsidRPr="003B4A72">
        <w:rPr>
          <w:sz w:val="26"/>
          <w:szCs w:val="26"/>
        </w:rPr>
        <w:t xml:space="preserve">, </w:t>
      </w:r>
      <w:r w:rsidR="004270FA" w:rsidRPr="003B4A72">
        <w:rPr>
          <w:sz w:val="26"/>
          <w:szCs w:val="26"/>
        </w:rPr>
        <w:t xml:space="preserve"> и</w:t>
      </w:r>
      <w:proofErr w:type="gramEnd"/>
      <w:r w:rsidR="004270FA" w:rsidRPr="003B4A72">
        <w:rPr>
          <w:sz w:val="26"/>
          <w:szCs w:val="26"/>
        </w:rPr>
        <w:t xml:space="preserve"> уполномоченным экспертам</w:t>
      </w:r>
      <w:r w:rsidR="0097310F" w:rsidRPr="003B4A72">
        <w:rPr>
          <w:sz w:val="26"/>
          <w:szCs w:val="26"/>
        </w:rPr>
        <w:t xml:space="preserve">, проходящим </w:t>
      </w:r>
      <w:r w:rsidR="004270FA" w:rsidRPr="003B4A72">
        <w:rPr>
          <w:sz w:val="26"/>
          <w:szCs w:val="26"/>
        </w:rPr>
        <w:t xml:space="preserve"> переаттестаци</w:t>
      </w:r>
      <w:r w:rsidR="0097310F" w:rsidRPr="003B4A72">
        <w:rPr>
          <w:sz w:val="26"/>
          <w:szCs w:val="26"/>
        </w:rPr>
        <w:t>ю.</w:t>
      </w:r>
      <w:r w:rsidRPr="003B4A72">
        <w:rPr>
          <w:sz w:val="26"/>
          <w:szCs w:val="26"/>
        </w:rPr>
        <w:t xml:space="preserve"> </w:t>
      </w:r>
      <w:r w:rsidR="0097310F" w:rsidRPr="003B4A72">
        <w:rPr>
          <w:sz w:val="26"/>
          <w:szCs w:val="26"/>
        </w:rPr>
        <w:t xml:space="preserve">Вопросы </w:t>
      </w:r>
      <w:proofErr w:type="gramStart"/>
      <w:r w:rsidR="0097310F" w:rsidRPr="003B4A72">
        <w:rPr>
          <w:sz w:val="26"/>
          <w:szCs w:val="26"/>
        </w:rPr>
        <w:t xml:space="preserve">тестов </w:t>
      </w:r>
      <w:r w:rsidRPr="003B4A72">
        <w:rPr>
          <w:sz w:val="26"/>
          <w:szCs w:val="26"/>
        </w:rPr>
        <w:t xml:space="preserve"> утвержд</w:t>
      </w:r>
      <w:r w:rsidR="0097310F" w:rsidRPr="003B4A72">
        <w:rPr>
          <w:sz w:val="26"/>
          <w:szCs w:val="26"/>
        </w:rPr>
        <w:t>аются</w:t>
      </w:r>
      <w:proofErr w:type="gramEnd"/>
      <w:r w:rsidRPr="003B4A72">
        <w:rPr>
          <w:sz w:val="26"/>
          <w:szCs w:val="26"/>
        </w:rPr>
        <w:t xml:space="preserve"> </w:t>
      </w:r>
      <w:r w:rsidR="004270FA" w:rsidRPr="003B4A72">
        <w:rPr>
          <w:sz w:val="26"/>
          <w:szCs w:val="26"/>
        </w:rPr>
        <w:t>Комитет</w:t>
      </w:r>
      <w:r w:rsidR="0097310F" w:rsidRPr="003B4A72">
        <w:rPr>
          <w:sz w:val="26"/>
          <w:szCs w:val="26"/>
        </w:rPr>
        <w:t>ом</w:t>
      </w:r>
      <w:r w:rsidR="004270FA" w:rsidRPr="003B4A72">
        <w:rPr>
          <w:sz w:val="26"/>
          <w:szCs w:val="26"/>
        </w:rPr>
        <w:t xml:space="preserve"> по профессиональному образованию НП ААС</w:t>
      </w:r>
      <w:r w:rsidRPr="003B4A72">
        <w:rPr>
          <w:sz w:val="26"/>
          <w:szCs w:val="26"/>
        </w:rPr>
        <w:t>;</w:t>
      </w:r>
    </w:p>
    <w:p w14:paraId="02DA4B17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.2.</w:t>
      </w:r>
      <w:r w:rsidR="005A747B" w:rsidRPr="003B4A72">
        <w:rPr>
          <w:sz w:val="26"/>
          <w:szCs w:val="26"/>
        </w:rPr>
        <w:tab/>
        <w:t>осуществляет регистрацию претендентов</w:t>
      </w:r>
      <w:r w:rsidRPr="003B4A72">
        <w:rPr>
          <w:sz w:val="26"/>
          <w:szCs w:val="26"/>
        </w:rPr>
        <w:t xml:space="preserve"> и уполномоченных экспертов</w:t>
      </w:r>
      <w:r w:rsidR="005A747B" w:rsidRPr="003B4A72">
        <w:rPr>
          <w:sz w:val="26"/>
          <w:szCs w:val="26"/>
        </w:rPr>
        <w:t>;</w:t>
      </w:r>
    </w:p>
    <w:p w14:paraId="0B7F6330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.3.</w:t>
      </w:r>
      <w:r w:rsidR="005A747B" w:rsidRPr="003B4A72">
        <w:rPr>
          <w:sz w:val="26"/>
          <w:szCs w:val="26"/>
        </w:rPr>
        <w:tab/>
      </w:r>
      <w:r w:rsidR="0012770C">
        <w:rPr>
          <w:sz w:val="26"/>
          <w:szCs w:val="26"/>
        </w:rPr>
        <w:t>предоставляет</w:t>
      </w:r>
      <w:r w:rsidR="005A747B" w:rsidRPr="003B4A72">
        <w:rPr>
          <w:sz w:val="26"/>
          <w:szCs w:val="26"/>
        </w:rPr>
        <w:t xml:space="preserve"> помещени</w:t>
      </w:r>
      <w:r w:rsidR="0012770C">
        <w:rPr>
          <w:sz w:val="26"/>
          <w:szCs w:val="26"/>
        </w:rPr>
        <w:t>е</w:t>
      </w:r>
      <w:r w:rsidR="005A747B" w:rsidRPr="003B4A72">
        <w:rPr>
          <w:sz w:val="26"/>
          <w:szCs w:val="26"/>
        </w:rPr>
        <w:t xml:space="preserve"> для проведения </w:t>
      </w:r>
      <w:r w:rsidRPr="003B4A72">
        <w:rPr>
          <w:sz w:val="26"/>
          <w:szCs w:val="26"/>
        </w:rPr>
        <w:t>аттестации</w:t>
      </w:r>
      <w:r w:rsidR="0097310F" w:rsidRPr="003B4A72">
        <w:rPr>
          <w:sz w:val="26"/>
          <w:szCs w:val="26"/>
        </w:rPr>
        <w:t xml:space="preserve"> (переаттестации)</w:t>
      </w:r>
      <w:r w:rsidRPr="003B4A72">
        <w:rPr>
          <w:sz w:val="26"/>
          <w:szCs w:val="26"/>
        </w:rPr>
        <w:t>;</w:t>
      </w:r>
    </w:p>
    <w:p w14:paraId="310CD3E6" w14:textId="798C44ED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.4.</w:t>
      </w:r>
      <w:r w:rsidR="005A747B" w:rsidRPr="003B4A72">
        <w:rPr>
          <w:sz w:val="26"/>
          <w:szCs w:val="26"/>
        </w:rPr>
        <w:tab/>
        <w:t>осуществляет допуск претендентов</w:t>
      </w:r>
      <w:r w:rsidR="0012770C">
        <w:rPr>
          <w:sz w:val="26"/>
          <w:szCs w:val="26"/>
        </w:rPr>
        <w:t xml:space="preserve"> (</w:t>
      </w:r>
      <w:r w:rsidR="0097310F" w:rsidRPr="003B4A72">
        <w:rPr>
          <w:sz w:val="26"/>
          <w:szCs w:val="26"/>
        </w:rPr>
        <w:t>уполномоченных экспертов</w:t>
      </w:r>
      <w:r w:rsidR="0012770C">
        <w:rPr>
          <w:sz w:val="26"/>
          <w:szCs w:val="26"/>
        </w:rPr>
        <w:t>)</w:t>
      </w:r>
      <w:r w:rsidR="005A747B" w:rsidRPr="003B4A72">
        <w:rPr>
          <w:sz w:val="26"/>
          <w:szCs w:val="26"/>
        </w:rPr>
        <w:t xml:space="preserve"> </w:t>
      </w:r>
      <w:r w:rsidRPr="003B4A72">
        <w:rPr>
          <w:sz w:val="26"/>
          <w:szCs w:val="26"/>
        </w:rPr>
        <w:t>для проведения тестирования</w:t>
      </w:r>
      <w:r w:rsidR="005A747B" w:rsidRPr="003B4A72">
        <w:rPr>
          <w:sz w:val="26"/>
          <w:szCs w:val="26"/>
        </w:rPr>
        <w:t xml:space="preserve"> в соответствии с требованиями</w:t>
      </w:r>
      <w:r w:rsidR="00E33DD1">
        <w:rPr>
          <w:sz w:val="26"/>
          <w:szCs w:val="26"/>
        </w:rPr>
        <w:t>, предусмотренными пункт</w:t>
      </w:r>
      <w:r w:rsidR="00511BF6">
        <w:rPr>
          <w:sz w:val="26"/>
          <w:szCs w:val="26"/>
        </w:rPr>
        <w:t>ом</w:t>
      </w:r>
      <w:r w:rsidR="0071601F">
        <w:rPr>
          <w:sz w:val="26"/>
          <w:szCs w:val="26"/>
        </w:rPr>
        <w:t xml:space="preserve"> </w:t>
      </w:r>
      <w:proofErr w:type="gramStart"/>
      <w:r w:rsidR="0071601F">
        <w:rPr>
          <w:sz w:val="26"/>
          <w:szCs w:val="26"/>
        </w:rPr>
        <w:t>6</w:t>
      </w:r>
      <w:r w:rsidR="005A747B" w:rsidRPr="003B4A72">
        <w:rPr>
          <w:sz w:val="26"/>
          <w:szCs w:val="26"/>
        </w:rPr>
        <w:t xml:space="preserve">  настоящего</w:t>
      </w:r>
      <w:proofErr w:type="gramEnd"/>
      <w:r w:rsidR="005A747B" w:rsidRPr="003B4A72">
        <w:rPr>
          <w:sz w:val="26"/>
          <w:szCs w:val="26"/>
        </w:rPr>
        <w:t xml:space="preserve"> </w:t>
      </w:r>
      <w:r w:rsidRPr="003B4A72">
        <w:rPr>
          <w:sz w:val="26"/>
          <w:szCs w:val="26"/>
        </w:rPr>
        <w:t>Порядка</w:t>
      </w:r>
      <w:r w:rsidR="005A747B" w:rsidRPr="003B4A72">
        <w:rPr>
          <w:sz w:val="26"/>
          <w:szCs w:val="26"/>
        </w:rPr>
        <w:t>;</w:t>
      </w:r>
    </w:p>
    <w:p w14:paraId="5429F683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.5.</w:t>
      </w:r>
      <w:r w:rsidR="005A747B" w:rsidRPr="003B4A72">
        <w:rPr>
          <w:sz w:val="26"/>
          <w:szCs w:val="26"/>
        </w:rPr>
        <w:tab/>
        <w:t xml:space="preserve">обеспечивает соблюдение порядка проведения </w:t>
      </w:r>
      <w:r w:rsidRPr="003B4A72">
        <w:rPr>
          <w:sz w:val="26"/>
          <w:szCs w:val="26"/>
        </w:rPr>
        <w:t>тестирования</w:t>
      </w:r>
      <w:r w:rsidR="005A747B" w:rsidRPr="003B4A72">
        <w:rPr>
          <w:sz w:val="26"/>
          <w:szCs w:val="26"/>
        </w:rPr>
        <w:t>;</w:t>
      </w:r>
    </w:p>
    <w:p w14:paraId="68E2D39F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.6.</w:t>
      </w:r>
      <w:r w:rsidR="005A747B" w:rsidRPr="003B4A72">
        <w:rPr>
          <w:sz w:val="26"/>
          <w:szCs w:val="26"/>
        </w:rPr>
        <w:tab/>
        <w:t xml:space="preserve">предоставляет всю необходимую информацию и документацию о </w:t>
      </w:r>
      <w:r w:rsidRPr="003B4A72">
        <w:rPr>
          <w:sz w:val="26"/>
          <w:szCs w:val="26"/>
        </w:rPr>
        <w:t>результатах тестирования Комитету по профессиональному образованию</w:t>
      </w:r>
      <w:r w:rsidR="0012770C">
        <w:rPr>
          <w:sz w:val="26"/>
          <w:szCs w:val="26"/>
        </w:rPr>
        <w:t xml:space="preserve"> НП ААС</w:t>
      </w:r>
      <w:r w:rsidR="005A747B" w:rsidRPr="003B4A72">
        <w:rPr>
          <w:sz w:val="26"/>
          <w:szCs w:val="26"/>
        </w:rPr>
        <w:t xml:space="preserve">; </w:t>
      </w:r>
    </w:p>
    <w:p w14:paraId="60DD5C9E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</w:t>
      </w:r>
      <w:r w:rsidR="00CC4526" w:rsidRPr="003B4A72">
        <w:rPr>
          <w:sz w:val="26"/>
          <w:szCs w:val="26"/>
        </w:rPr>
        <w:t>7</w:t>
      </w:r>
      <w:r w:rsidR="005A747B" w:rsidRPr="003B4A72">
        <w:rPr>
          <w:sz w:val="26"/>
          <w:szCs w:val="26"/>
        </w:rPr>
        <w:t>.</w:t>
      </w:r>
      <w:r w:rsidR="005A747B" w:rsidRPr="003B4A72">
        <w:rPr>
          <w:sz w:val="26"/>
          <w:szCs w:val="26"/>
        </w:rPr>
        <w:tab/>
        <w:t xml:space="preserve">обеспечивает сохранность информации и документации, связанной с проведением </w:t>
      </w:r>
      <w:r w:rsidRPr="003B4A72">
        <w:rPr>
          <w:sz w:val="26"/>
          <w:szCs w:val="26"/>
        </w:rPr>
        <w:t>тестирования</w:t>
      </w:r>
      <w:r w:rsidR="005A747B" w:rsidRPr="003B4A72">
        <w:rPr>
          <w:sz w:val="26"/>
          <w:szCs w:val="26"/>
        </w:rPr>
        <w:t>, в том числе с определением его результатов;</w:t>
      </w:r>
    </w:p>
    <w:p w14:paraId="2736FBC8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</w:t>
      </w:r>
      <w:r w:rsidR="00CC4526" w:rsidRPr="003B4A72">
        <w:rPr>
          <w:sz w:val="26"/>
          <w:szCs w:val="26"/>
        </w:rPr>
        <w:t>8</w:t>
      </w:r>
      <w:r w:rsidR="005A747B" w:rsidRPr="003B4A72">
        <w:rPr>
          <w:sz w:val="26"/>
          <w:szCs w:val="26"/>
        </w:rPr>
        <w:t>.</w:t>
      </w:r>
      <w:r w:rsidR="005A747B" w:rsidRPr="003B4A72">
        <w:rPr>
          <w:sz w:val="26"/>
          <w:szCs w:val="26"/>
        </w:rPr>
        <w:tab/>
        <w:t xml:space="preserve">осуществляет иные действия, необходимые для проведения </w:t>
      </w:r>
      <w:r w:rsidRPr="003B4A72">
        <w:rPr>
          <w:sz w:val="26"/>
          <w:szCs w:val="26"/>
        </w:rPr>
        <w:t>тестирования</w:t>
      </w:r>
      <w:r w:rsidR="005A747B" w:rsidRPr="003B4A72">
        <w:rPr>
          <w:sz w:val="26"/>
          <w:szCs w:val="26"/>
        </w:rPr>
        <w:t>.</w:t>
      </w:r>
    </w:p>
    <w:p w14:paraId="0365EE18" w14:textId="77777777" w:rsidR="005A747B" w:rsidRPr="003B4A72" w:rsidRDefault="005A747B" w:rsidP="00A204B8">
      <w:pPr>
        <w:ind w:right="282"/>
        <w:jc w:val="both"/>
        <w:rPr>
          <w:sz w:val="26"/>
          <w:szCs w:val="26"/>
        </w:rPr>
      </w:pPr>
    </w:p>
    <w:p w14:paraId="786BB84D" w14:textId="77777777" w:rsidR="00F27889" w:rsidRPr="00511BF6" w:rsidRDefault="00FD1499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1</w:t>
      </w:r>
      <w:r w:rsidR="00F27889" w:rsidRPr="003B4A72">
        <w:rPr>
          <w:sz w:val="26"/>
          <w:szCs w:val="26"/>
        </w:rPr>
        <w:t>. При проведении проверки знаний в форме тестирования претендент (</w:t>
      </w:r>
      <w:r w:rsidR="00FD640B" w:rsidRPr="003B4A72">
        <w:rPr>
          <w:sz w:val="26"/>
          <w:szCs w:val="26"/>
        </w:rPr>
        <w:t xml:space="preserve">уполномоченный </w:t>
      </w:r>
      <w:r w:rsidR="00F27889" w:rsidRPr="003B4A72">
        <w:rPr>
          <w:sz w:val="26"/>
          <w:szCs w:val="26"/>
        </w:rPr>
        <w:t xml:space="preserve">эксперт) в </w:t>
      </w:r>
      <w:r w:rsidR="00F27889" w:rsidRPr="00511BF6">
        <w:rPr>
          <w:sz w:val="26"/>
          <w:szCs w:val="26"/>
        </w:rPr>
        <w:t xml:space="preserve">присутствии </w:t>
      </w:r>
      <w:r w:rsidR="00FD640B" w:rsidRPr="00511BF6">
        <w:rPr>
          <w:sz w:val="26"/>
          <w:szCs w:val="26"/>
        </w:rPr>
        <w:t xml:space="preserve">лиц, уполномоченных </w:t>
      </w:r>
      <w:r w:rsidR="0012770C" w:rsidRPr="00511BF6">
        <w:rPr>
          <w:sz w:val="26"/>
          <w:szCs w:val="26"/>
        </w:rPr>
        <w:t>УМЦ № 1</w:t>
      </w:r>
      <w:r w:rsidR="00CC4526" w:rsidRPr="00511BF6">
        <w:rPr>
          <w:sz w:val="26"/>
          <w:szCs w:val="26"/>
        </w:rPr>
        <w:t xml:space="preserve"> </w:t>
      </w:r>
      <w:r w:rsidR="00FD640B" w:rsidRPr="00511BF6">
        <w:rPr>
          <w:sz w:val="26"/>
          <w:szCs w:val="26"/>
        </w:rPr>
        <w:t xml:space="preserve">для организации и проведения </w:t>
      </w:r>
      <w:proofErr w:type="gramStart"/>
      <w:r w:rsidR="00FD640B" w:rsidRPr="00511BF6">
        <w:rPr>
          <w:sz w:val="26"/>
          <w:szCs w:val="26"/>
        </w:rPr>
        <w:t>тестирования</w:t>
      </w:r>
      <w:r w:rsidR="00660F34" w:rsidRPr="00511BF6">
        <w:rPr>
          <w:sz w:val="26"/>
          <w:szCs w:val="26"/>
        </w:rPr>
        <w:t xml:space="preserve">, </w:t>
      </w:r>
      <w:r w:rsidR="00FD640B" w:rsidRPr="00511BF6">
        <w:rPr>
          <w:sz w:val="26"/>
          <w:szCs w:val="26"/>
        </w:rPr>
        <w:t xml:space="preserve"> </w:t>
      </w:r>
      <w:r w:rsidR="00387F75" w:rsidRPr="00511BF6">
        <w:rPr>
          <w:sz w:val="26"/>
          <w:szCs w:val="26"/>
        </w:rPr>
        <w:t>письменно</w:t>
      </w:r>
      <w:proofErr w:type="gramEnd"/>
      <w:r w:rsidR="00387F75" w:rsidRPr="00511BF6">
        <w:rPr>
          <w:sz w:val="26"/>
          <w:szCs w:val="26"/>
        </w:rPr>
        <w:t xml:space="preserve"> </w:t>
      </w:r>
      <w:r w:rsidR="00F27889" w:rsidRPr="00511BF6">
        <w:rPr>
          <w:sz w:val="26"/>
          <w:szCs w:val="26"/>
        </w:rPr>
        <w:t xml:space="preserve">отвечает </w:t>
      </w:r>
      <w:r w:rsidR="00387F75" w:rsidRPr="00511BF6">
        <w:rPr>
          <w:sz w:val="26"/>
          <w:szCs w:val="26"/>
        </w:rPr>
        <w:t xml:space="preserve">на </w:t>
      </w:r>
      <w:r w:rsidR="00F27889" w:rsidRPr="00511BF6">
        <w:rPr>
          <w:sz w:val="26"/>
          <w:szCs w:val="26"/>
        </w:rPr>
        <w:t>вопросы</w:t>
      </w:r>
      <w:r w:rsidR="00660F34" w:rsidRPr="00511BF6">
        <w:rPr>
          <w:sz w:val="26"/>
          <w:szCs w:val="26"/>
        </w:rPr>
        <w:t xml:space="preserve"> тестов</w:t>
      </w:r>
      <w:r w:rsidR="00F27889" w:rsidRPr="00511BF6">
        <w:rPr>
          <w:sz w:val="26"/>
          <w:szCs w:val="26"/>
        </w:rPr>
        <w:t>.</w:t>
      </w:r>
    </w:p>
    <w:p w14:paraId="578A5AE8" w14:textId="77777777" w:rsidR="00F27889" w:rsidRPr="00511BF6" w:rsidRDefault="00F27889" w:rsidP="00A204B8">
      <w:pPr>
        <w:ind w:right="282"/>
        <w:jc w:val="both"/>
        <w:rPr>
          <w:sz w:val="26"/>
          <w:szCs w:val="26"/>
        </w:rPr>
      </w:pPr>
    </w:p>
    <w:p w14:paraId="71CE56B6" w14:textId="77777777" w:rsidR="00F27889" w:rsidRPr="001247E6" w:rsidRDefault="005B3DDD" w:rsidP="00A204B8">
      <w:pPr>
        <w:ind w:right="282"/>
        <w:jc w:val="both"/>
        <w:rPr>
          <w:sz w:val="26"/>
          <w:szCs w:val="26"/>
        </w:rPr>
      </w:pPr>
      <w:r w:rsidRPr="00511BF6">
        <w:rPr>
          <w:sz w:val="26"/>
          <w:szCs w:val="26"/>
        </w:rPr>
        <w:t>1</w:t>
      </w:r>
      <w:r w:rsidR="00234FA1" w:rsidRPr="00511BF6">
        <w:rPr>
          <w:sz w:val="26"/>
          <w:szCs w:val="26"/>
        </w:rPr>
        <w:t>2</w:t>
      </w:r>
      <w:r w:rsidR="00387F75" w:rsidRPr="00511BF6">
        <w:rPr>
          <w:sz w:val="26"/>
          <w:szCs w:val="26"/>
        </w:rPr>
        <w:t xml:space="preserve">. </w:t>
      </w:r>
      <w:r w:rsidR="00F27889" w:rsidRPr="00511BF6">
        <w:rPr>
          <w:sz w:val="26"/>
          <w:szCs w:val="26"/>
        </w:rPr>
        <w:t>При проведении проверки знаний в форме тестирования претендент</w:t>
      </w:r>
      <w:r w:rsidR="00D27636" w:rsidRPr="00511BF6">
        <w:rPr>
          <w:sz w:val="26"/>
          <w:szCs w:val="26"/>
        </w:rPr>
        <w:t>у</w:t>
      </w:r>
      <w:r w:rsidR="00F27889" w:rsidRPr="00511BF6">
        <w:rPr>
          <w:sz w:val="26"/>
          <w:szCs w:val="26"/>
        </w:rPr>
        <w:t xml:space="preserve"> (</w:t>
      </w:r>
      <w:r w:rsidR="00485CE1" w:rsidRPr="00511BF6">
        <w:rPr>
          <w:sz w:val="26"/>
          <w:szCs w:val="26"/>
        </w:rPr>
        <w:t>уполномоченн</w:t>
      </w:r>
      <w:r w:rsidR="008B312F" w:rsidRPr="00511BF6">
        <w:rPr>
          <w:sz w:val="26"/>
          <w:szCs w:val="26"/>
        </w:rPr>
        <w:t>ому</w:t>
      </w:r>
      <w:r w:rsidR="00485CE1" w:rsidRPr="00511BF6">
        <w:rPr>
          <w:sz w:val="26"/>
          <w:szCs w:val="26"/>
        </w:rPr>
        <w:t xml:space="preserve"> </w:t>
      </w:r>
      <w:r w:rsidR="00F27889" w:rsidRPr="00511BF6">
        <w:rPr>
          <w:sz w:val="26"/>
          <w:szCs w:val="26"/>
        </w:rPr>
        <w:t>эксперт</w:t>
      </w:r>
      <w:r w:rsidR="008B312F" w:rsidRPr="00511BF6">
        <w:rPr>
          <w:sz w:val="26"/>
          <w:szCs w:val="26"/>
        </w:rPr>
        <w:t>у</w:t>
      </w:r>
      <w:r w:rsidR="00F27889" w:rsidRPr="00511BF6">
        <w:rPr>
          <w:sz w:val="26"/>
          <w:szCs w:val="26"/>
        </w:rPr>
        <w:t xml:space="preserve">) </w:t>
      </w:r>
      <w:r w:rsidR="00D27636" w:rsidRPr="00511BF6">
        <w:rPr>
          <w:sz w:val="26"/>
          <w:szCs w:val="26"/>
        </w:rPr>
        <w:t>предлагается</w:t>
      </w:r>
      <w:r w:rsidR="00F27889" w:rsidRPr="00511BF6">
        <w:rPr>
          <w:sz w:val="26"/>
          <w:szCs w:val="26"/>
        </w:rPr>
        <w:t xml:space="preserve"> </w:t>
      </w:r>
      <w:r w:rsidR="00D27636" w:rsidRPr="00511BF6">
        <w:rPr>
          <w:sz w:val="26"/>
          <w:szCs w:val="26"/>
        </w:rPr>
        <w:t>51</w:t>
      </w:r>
      <w:r w:rsidR="00F27889" w:rsidRPr="00511BF6">
        <w:rPr>
          <w:sz w:val="26"/>
          <w:szCs w:val="26"/>
        </w:rPr>
        <w:t xml:space="preserve"> вопрос в области</w:t>
      </w:r>
      <w:r w:rsidR="00F27889" w:rsidRPr="001247E6">
        <w:rPr>
          <w:sz w:val="26"/>
          <w:szCs w:val="26"/>
        </w:rPr>
        <w:t xml:space="preserve"> </w:t>
      </w:r>
      <w:r w:rsidR="00CC4526" w:rsidRPr="001247E6">
        <w:rPr>
          <w:sz w:val="26"/>
          <w:szCs w:val="26"/>
        </w:rPr>
        <w:t>контроля качества аудиторской деятельности</w:t>
      </w:r>
      <w:r w:rsidR="00F27889" w:rsidRPr="001247E6">
        <w:rPr>
          <w:sz w:val="26"/>
          <w:szCs w:val="26"/>
        </w:rPr>
        <w:t>.</w:t>
      </w:r>
    </w:p>
    <w:p w14:paraId="13E17B8E" w14:textId="77777777" w:rsidR="00F27889" w:rsidRPr="001247E6" w:rsidRDefault="00F27889" w:rsidP="00A204B8">
      <w:pPr>
        <w:ind w:right="282"/>
        <w:jc w:val="both"/>
        <w:rPr>
          <w:sz w:val="26"/>
          <w:szCs w:val="26"/>
        </w:rPr>
      </w:pPr>
    </w:p>
    <w:p w14:paraId="4C4DBEBE" w14:textId="77777777" w:rsidR="00F27889" w:rsidRPr="001247E6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3</w:t>
      </w:r>
      <w:r w:rsidR="00387F75" w:rsidRPr="001247E6">
        <w:rPr>
          <w:sz w:val="26"/>
          <w:szCs w:val="26"/>
        </w:rPr>
        <w:t xml:space="preserve">. </w:t>
      </w:r>
      <w:r w:rsidR="00F27889" w:rsidRPr="001247E6">
        <w:rPr>
          <w:sz w:val="26"/>
          <w:szCs w:val="26"/>
        </w:rPr>
        <w:t xml:space="preserve">На каждый вопрос предусматривается не менее </w:t>
      </w:r>
      <w:r w:rsidR="00255B50" w:rsidRPr="001247E6">
        <w:rPr>
          <w:sz w:val="26"/>
          <w:szCs w:val="26"/>
        </w:rPr>
        <w:t>двух</w:t>
      </w:r>
      <w:r w:rsidR="00F27889" w:rsidRPr="001247E6">
        <w:rPr>
          <w:sz w:val="26"/>
          <w:szCs w:val="26"/>
        </w:rPr>
        <w:t xml:space="preserve"> вариантов ответов, один из которых является правильным. Для ответов на вопросы при тестировании претенденту (</w:t>
      </w:r>
      <w:r w:rsidR="00EA5798" w:rsidRPr="001247E6">
        <w:rPr>
          <w:sz w:val="26"/>
          <w:szCs w:val="26"/>
        </w:rPr>
        <w:t xml:space="preserve">уполномоченному </w:t>
      </w:r>
      <w:r w:rsidR="00F27889" w:rsidRPr="001247E6">
        <w:rPr>
          <w:sz w:val="26"/>
          <w:szCs w:val="26"/>
        </w:rPr>
        <w:t xml:space="preserve">эксперту) отводится не более </w:t>
      </w:r>
      <w:r w:rsidR="00D27636" w:rsidRPr="001247E6">
        <w:rPr>
          <w:sz w:val="26"/>
          <w:szCs w:val="26"/>
        </w:rPr>
        <w:t>2 академических</w:t>
      </w:r>
      <w:r w:rsidR="00F27889" w:rsidRPr="001247E6">
        <w:rPr>
          <w:sz w:val="26"/>
          <w:szCs w:val="26"/>
        </w:rPr>
        <w:t xml:space="preserve"> час</w:t>
      </w:r>
      <w:r w:rsidR="0012770C" w:rsidRPr="001247E6">
        <w:rPr>
          <w:sz w:val="26"/>
          <w:szCs w:val="26"/>
        </w:rPr>
        <w:t>ов</w:t>
      </w:r>
      <w:r w:rsidR="00F27889" w:rsidRPr="001247E6">
        <w:rPr>
          <w:sz w:val="26"/>
          <w:szCs w:val="26"/>
        </w:rPr>
        <w:t>.</w:t>
      </w:r>
    </w:p>
    <w:p w14:paraId="5D9B55CA" w14:textId="77777777" w:rsidR="00DF63A6" w:rsidRPr="001247E6" w:rsidRDefault="00DF63A6" w:rsidP="00A204B8">
      <w:pPr>
        <w:ind w:right="282"/>
        <w:jc w:val="both"/>
        <w:rPr>
          <w:sz w:val="26"/>
          <w:szCs w:val="26"/>
        </w:rPr>
      </w:pPr>
    </w:p>
    <w:p w14:paraId="2B370D43" w14:textId="77777777" w:rsidR="00443464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4</w:t>
      </w:r>
      <w:r w:rsidR="009D2FF4" w:rsidRPr="001247E6">
        <w:rPr>
          <w:sz w:val="26"/>
          <w:szCs w:val="26"/>
        </w:rPr>
        <w:t xml:space="preserve">. В ходе проведения проверки знаний не допускается использование претендентом (уполномоченным экспертом) специальной, справочной и иной литературы, письменных заметок, средств мобильной связи и иных средств хранения и передачи информации. При нарушении указанного запрета претендент (уполномоченный эксперт) удаляется с тестирования, информация о допущенном нарушении порядка проведения тестирования отражается в отчете УМЦ. </w:t>
      </w:r>
    </w:p>
    <w:p w14:paraId="7A0485DF" w14:textId="77777777" w:rsidR="009D2FF4" w:rsidRPr="001247E6" w:rsidRDefault="009D2FF4" w:rsidP="00A204B8">
      <w:pPr>
        <w:ind w:right="282"/>
        <w:jc w:val="both"/>
        <w:rPr>
          <w:sz w:val="26"/>
          <w:szCs w:val="26"/>
        </w:rPr>
      </w:pPr>
      <w:r w:rsidRPr="001247E6">
        <w:rPr>
          <w:sz w:val="26"/>
          <w:szCs w:val="26"/>
        </w:rPr>
        <w:t xml:space="preserve">В этом случае претендент </w:t>
      </w:r>
      <w:proofErr w:type="gramStart"/>
      <w:r w:rsidRPr="001247E6">
        <w:rPr>
          <w:sz w:val="26"/>
          <w:szCs w:val="26"/>
        </w:rPr>
        <w:t xml:space="preserve">вправе </w:t>
      </w:r>
      <w:r w:rsidR="001F4470" w:rsidRPr="001247E6">
        <w:rPr>
          <w:sz w:val="26"/>
          <w:szCs w:val="26"/>
        </w:rPr>
        <w:t xml:space="preserve"> повторно</w:t>
      </w:r>
      <w:proofErr w:type="gramEnd"/>
      <w:r w:rsidR="001F4470" w:rsidRPr="001247E6">
        <w:rPr>
          <w:sz w:val="26"/>
          <w:szCs w:val="26"/>
        </w:rPr>
        <w:t xml:space="preserve"> </w:t>
      </w:r>
      <w:r w:rsidRPr="001247E6">
        <w:rPr>
          <w:sz w:val="26"/>
          <w:szCs w:val="26"/>
        </w:rPr>
        <w:t xml:space="preserve"> про</w:t>
      </w:r>
      <w:r w:rsidR="001F4470" w:rsidRPr="001247E6">
        <w:rPr>
          <w:sz w:val="26"/>
          <w:szCs w:val="26"/>
        </w:rPr>
        <w:t>йти</w:t>
      </w:r>
      <w:r w:rsidRPr="001247E6">
        <w:rPr>
          <w:sz w:val="26"/>
          <w:szCs w:val="26"/>
        </w:rPr>
        <w:t xml:space="preserve"> аттестаци</w:t>
      </w:r>
      <w:r w:rsidR="001F4470" w:rsidRPr="001247E6">
        <w:rPr>
          <w:sz w:val="26"/>
          <w:szCs w:val="26"/>
        </w:rPr>
        <w:t>ю</w:t>
      </w:r>
      <w:r w:rsidRPr="001247E6">
        <w:rPr>
          <w:sz w:val="26"/>
          <w:szCs w:val="26"/>
        </w:rPr>
        <w:t xml:space="preserve">  не ранее чем через 6 месяцев.</w:t>
      </w:r>
    </w:p>
    <w:p w14:paraId="1A90C79B" w14:textId="77777777" w:rsidR="00387F75" w:rsidRPr="001247E6" w:rsidRDefault="00387F75" w:rsidP="00A204B8">
      <w:pPr>
        <w:ind w:right="282"/>
        <w:jc w:val="both"/>
        <w:rPr>
          <w:sz w:val="26"/>
          <w:szCs w:val="26"/>
        </w:rPr>
      </w:pPr>
    </w:p>
    <w:p w14:paraId="3F464812" w14:textId="77777777" w:rsidR="00FD640B" w:rsidRPr="001247E6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5</w:t>
      </w:r>
      <w:r w:rsidR="00A143FC" w:rsidRPr="001247E6">
        <w:rPr>
          <w:sz w:val="26"/>
          <w:szCs w:val="26"/>
        </w:rPr>
        <w:t xml:space="preserve">. </w:t>
      </w:r>
      <w:r w:rsidR="0012770C" w:rsidRPr="001247E6">
        <w:rPr>
          <w:sz w:val="26"/>
          <w:szCs w:val="26"/>
        </w:rPr>
        <w:t>УМЦ № 1</w:t>
      </w:r>
      <w:r w:rsidR="0059023E" w:rsidRPr="001247E6">
        <w:rPr>
          <w:sz w:val="26"/>
          <w:szCs w:val="26"/>
        </w:rPr>
        <w:t xml:space="preserve"> </w:t>
      </w:r>
      <w:r w:rsidR="001F4470" w:rsidRPr="001247E6">
        <w:rPr>
          <w:sz w:val="26"/>
          <w:szCs w:val="26"/>
        </w:rPr>
        <w:t xml:space="preserve">в срок </w:t>
      </w:r>
      <w:r w:rsidR="0059023E" w:rsidRPr="001247E6">
        <w:rPr>
          <w:sz w:val="26"/>
          <w:szCs w:val="26"/>
        </w:rPr>
        <w:t>не позднее следующего дня</w:t>
      </w:r>
      <w:r w:rsidR="001F4470" w:rsidRPr="001247E6">
        <w:rPr>
          <w:sz w:val="26"/>
          <w:szCs w:val="26"/>
        </w:rPr>
        <w:t xml:space="preserve"> </w:t>
      </w:r>
      <w:r w:rsidR="0059023E" w:rsidRPr="001247E6">
        <w:rPr>
          <w:sz w:val="26"/>
          <w:szCs w:val="26"/>
        </w:rPr>
        <w:t>после</w:t>
      </w:r>
      <w:r w:rsidR="001F4470" w:rsidRPr="001247E6">
        <w:rPr>
          <w:sz w:val="26"/>
          <w:szCs w:val="26"/>
        </w:rPr>
        <w:t xml:space="preserve"> даты проведения тестирования </w:t>
      </w:r>
      <w:r w:rsidR="00EB4C72" w:rsidRPr="001247E6">
        <w:rPr>
          <w:sz w:val="26"/>
          <w:szCs w:val="26"/>
        </w:rPr>
        <w:t xml:space="preserve">направляет </w:t>
      </w:r>
      <w:r w:rsidR="00387F75" w:rsidRPr="001247E6">
        <w:rPr>
          <w:sz w:val="26"/>
          <w:szCs w:val="26"/>
        </w:rPr>
        <w:t>результаты тестирования</w:t>
      </w:r>
      <w:r w:rsidR="00FD640B" w:rsidRPr="001247E6">
        <w:rPr>
          <w:sz w:val="26"/>
          <w:szCs w:val="26"/>
        </w:rPr>
        <w:t xml:space="preserve"> Председателю Комитета по профессиональному об</w:t>
      </w:r>
      <w:r w:rsidR="0059023E" w:rsidRPr="001247E6">
        <w:rPr>
          <w:sz w:val="26"/>
          <w:szCs w:val="26"/>
        </w:rPr>
        <w:t>разованию</w:t>
      </w:r>
      <w:r w:rsidR="00FD640B" w:rsidRPr="001247E6">
        <w:rPr>
          <w:sz w:val="26"/>
          <w:szCs w:val="26"/>
        </w:rPr>
        <w:t xml:space="preserve"> с </w:t>
      </w:r>
      <w:proofErr w:type="gramStart"/>
      <w:r w:rsidR="00FD640B" w:rsidRPr="001247E6">
        <w:rPr>
          <w:sz w:val="26"/>
          <w:szCs w:val="26"/>
        </w:rPr>
        <w:t>собл</w:t>
      </w:r>
      <w:r w:rsidR="00EB4C72" w:rsidRPr="001247E6">
        <w:rPr>
          <w:sz w:val="26"/>
          <w:szCs w:val="26"/>
        </w:rPr>
        <w:t>ю</w:t>
      </w:r>
      <w:r w:rsidR="00FD640B" w:rsidRPr="001247E6">
        <w:rPr>
          <w:sz w:val="26"/>
          <w:szCs w:val="26"/>
        </w:rPr>
        <w:t>дением</w:t>
      </w:r>
      <w:r w:rsidR="00900A96">
        <w:rPr>
          <w:sz w:val="26"/>
          <w:szCs w:val="26"/>
        </w:rPr>
        <w:t xml:space="preserve"> </w:t>
      </w:r>
      <w:r w:rsidR="00FD640B" w:rsidRPr="001247E6">
        <w:rPr>
          <w:sz w:val="26"/>
          <w:szCs w:val="26"/>
        </w:rPr>
        <w:t xml:space="preserve"> </w:t>
      </w:r>
      <w:r w:rsidR="00EB4C72" w:rsidRPr="001247E6">
        <w:rPr>
          <w:sz w:val="26"/>
          <w:szCs w:val="26"/>
        </w:rPr>
        <w:t>установленного</w:t>
      </w:r>
      <w:proofErr w:type="gramEnd"/>
      <w:r w:rsidR="00EB4C72" w:rsidRPr="001247E6">
        <w:rPr>
          <w:sz w:val="26"/>
          <w:szCs w:val="26"/>
        </w:rPr>
        <w:t xml:space="preserve"> в НП ААС режима </w:t>
      </w:r>
      <w:r w:rsidR="00900A96">
        <w:rPr>
          <w:sz w:val="26"/>
          <w:szCs w:val="26"/>
        </w:rPr>
        <w:t xml:space="preserve">обеспечения </w:t>
      </w:r>
      <w:r w:rsidR="00EB4C72" w:rsidRPr="001247E6">
        <w:rPr>
          <w:sz w:val="26"/>
          <w:szCs w:val="26"/>
        </w:rPr>
        <w:t>сохранности и конфиденциальности информации.</w:t>
      </w:r>
    </w:p>
    <w:p w14:paraId="0647AE50" w14:textId="77777777" w:rsidR="00F27889" w:rsidRPr="001247E6" w:rsidRDefault="00F27889" w:rsidP="00A204B8">
      <w:pPr>
        <w:ind w:right="282"/>
        <w:jc w:val="both"/>
        <w:rPr>
          <w:sz w:val="26"/>
          <w:szCs w:val="26"/>
        </w:rPr>
      </w:pPr>
    </w:p>
    <w:p w14:paraId="06F6E964" w14:textId="77777777" w:rsidR="00A143FC" w:rsidRPr="001247E6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6</w:t>
      </w:r>
      <w:r w:rsidR="00F27889" w:rsidRPr="001247E6">
        <w:rPr>
          <w:sz w:val="26"/>
          <w:szCs w:val="26"/>
        </w:rPr>
        <w:t xml:space="preserve">. </w:t>
      </w:r>
      <w:r w:rsidR="00FD1499" w:rsidRPr="001247E6">
        <w:rPr>
          <w:sz w:val="26"/>
          <w:szCs w:val="26"/>
        </w:rPr>
        <w:t xml:space="preserve">Комитет по профессиональному </w:t>
      </w:r>
      <w:proofErr w:type="gramStart"/>
      <w:r w:rsidR="00FD1499" w:rsidRPr="001247E6">
        <w:rPr>
          <w:sz w:val="26"/>
          <w:szCs w:val="26"/>
        </w:rPr>
        <w:t xml:space="preserve">образованию </w:t>
      </w:r>
      <w:r w:rsidR="009D2FF4" w:rsidRPr="001247E6">
        <w:rPr>
          <w:sz w:val="26"/>
          <w:szCs w:val="26"/>
        </w:rPr>
        <w:t xml:space="preserve"> </w:t>
      </w:r>
      <w:r w:rsidR="0059023E" w:rsidRPr="001247E6">
        <w:rPr>
          <w:sz w:val="26"/>
          <w:szCs w:val="26"/>
        </w:rPr>
        <w:t>организует</w:t>
      </w:r>
      <w:proofErr w:type="gramEnd"/>
      <w:r w:rsidR="0059023E" w:rsidRPr="001247E6">
        <w:rPr>
          <w:sz w:val="26"/>
          <w:szCs w:val="26"/>
        </w:rPr>
        <w:t xml:space="preserve"> проверку результатов тестирования на основании установленных настоящим Порядком критериев</w:t>
      </w:r>
      <w:r w:rsidR="00A143FC" w:rsidRPr="001247E6">
        <w:rPr>
          <w:sz w:val="26"/>
          <w:szCs w:val="26"/>
        </w:rPr>
        <w:t>.</w:t>
      </w:r>
      <w:r w:rsidR="0059023E" w:rsidRPr="001247E6">
        <w:rPr>
          <w:sz w:val="26"/>
          <w:szCs w:val="26"/>
        </w:rPr>
        <w:t xml:space="preserve"> </w:t>
      </w:r>
    </w:p>
    <w:p w14:paraId="496448E4" w14:textId="77777777" w:rsidR="00A143FC" w:rsidRPr="001247E6" w:rsidRDefault="00A143FC" w:rsidP="00A204B8">
      <w:pPr>
        <w:ind w:right="282"/>
        <w:jc w:val="both"/>
        <w:rPr>
          <w:sz w:val="26"/>
          <w:szCs w:val="26"/>
        </w:rPr>
      </w:pPr>
    </w:p>
    <w:p w14:paraId="274D2913" w14:textId="153D2D10" w:rsidR="00F27889" w:rsidRPr="001247E6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7</w:t>
      </w:r>
      <w:r w:rsidR="00A143FC" w:rsidRPr="001247E6">
        <w:rPr>
          <w:sz w:val="26"/>
          <w:szCs w:val="26"/>
        </w:rPr>
        <w:t xml:space="preserve">. Не позднее </w:t>
      </w:r>
      <w:r w:rsidR="001D7526">
        <w:rPr>
          <w:sz w:val="26"/>
          <w:szCs w:val="26"/>
        </w:rPr>
        <w:t>10</w:t>
      </w:r>
      <w:r w:rsidR="00A143FC" w:rsidRPr="001247E6">
        <w:rPr>
          <w:sz w:val="26"/>
          <w:szCs w:val="26"/>
        </w:rPr>
        <w:t xml:space="preserve"> календарных дней после дня, в который проводилась проверка знаний в форме тестирования</w:t>
      </w:r>
      <w:r w:rsidR="0012770C" w:rsidRPr="001247E6">
        <w:rPr>
          <w:sz w:val="26"/>
          <w:szCs w:val="26"/>
        </w:rPr>
        <w:t>,</w:t>
      </w:r>
      <w:r w:rsidR="00A143FC" w:rsidRPr="001247E6">
        <w:rPr>
          <w:sz w:val="26"/>
          <w:szCs w:val="26"/>
        </w:rPr>
        <w:t xml:space="preserve"> Комитет по профессиональному </w:t>
      </w:r>
      <w:proofErr w:type="gramStart"/>
      <w:r w:rsidR="00A143FC" w:rsidRPr="001247E6">
        <w:rPr>
          <w:sz w:val="26"/>
          <w:szCs w:val="26"/>
        </w:rPr>
        <w:t xml:space="preserve">образованию  </w:t>
      </w:r>
      <w:r w:rsidR="00FD1499" w:rsidRPr="001247E6">
        <w:rPr>
          <w:sz w:val="26"/>
          <w:szCs w:val="26"/>
        </w:rPr>
        <w:t>прини</w:t>
      </w:r>
      <w:r w:rsidR="00F27889" w:rsidRPr="001247E6">
        <w:rPr>
          <w:sz w:val="26"/>
          <w:szCs w:val="26"/>
        </w:rPr>
        <w:t>мает</w:t>
      </w:r>
      <w:proofErr w:type="gramEnd"/>
      <w:r w:rsidR="00F27889" w:rsidRPr="001247E6">
        <w:rPr>
          <w:sz w:val="26"/>
          <w:szCs w:val="26"/>
        </w:rPr>
        <w:t xml:space="preserve"> решение о</w:t>
      </w:r>
      <w:r w:rsidR="00F46537" w:rsidRPr="001247E6">
        <w:rPr>
          <w:sz w:val="26"/>
          <w:szCs w:val="26"/>
        </w:rPr>
        <w:t>б утверждении  результатов аттестации (переаттестации).</w:t>
      </w:r>
      <w:r w:rsidR="00F27889" w:rsidRPr="001247E6">
        <w:rPr>
          <w:sz w:val="26"/>
          <w:szCs w:val="26"/>
        </w:rPr>
        <w:t xml:space="preserve"> </w:t>
      </w:r>
    </w:p>
    <w:p w14:paraId="562D7400" w14:textId="77777777" w:rsidR="00A143FC" w:rsidRPr="001247E6" w:rsidRDefault="00A143FC" w:rsidP="00A204B8">
      <w:pPr>
        <w:ind w:right="282"/>
        <w:jc w:val="both"/>
        <w:rPr>
          <w:sz w:val="26"/>
          <w:szCs w:val="26"/>
        </w:rPr>
      </w:pPr>
    </w:p>
    <w:p w14:paraId="28C80363" w14:textId="77777777" w:rsidR="0059023E" w:rsidRPr="001247E6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A143FC" w:rsidRPr="001247E6">
        <w:rPr>
          <w:sz w:val="26"/>
          <w:szCs w:val="26"/>
        </w:rPr>
        <w:t xml:space="preserve">. </w:t>
      </w:r>
      <w:r w:rsidR="0059023E" w:rsidRPr="001247E6">
        <w:rPr>
          <w:sz w:val="26"/>
          <w:szCs w:val="26"/>
        </w:rPr>
        <w:t xml:space="preserve">Решение об успешном прохождении тестирования принимается в случае, если претендент (уполномоченный эксперт) дал в совокупности не менее </w:t>
      </w:r>
      <w:r w:rsidR="001247E6">
        <w:rPr>
          <w:sz w:val="26"/>
          <w:szCs w:val="26"/>
        </w:rPr>
        <w:t>42</w:t>
      </w:r>
      <w:r w:rsidR="00D27636" w:rsidRPr="001247E6">
        <w:rPr>
          <w:sz w:val="26"/>
          <w:szCs w:val="26"/>
        </w:rPr>
        <w:t xml:space="preserve"> правильных ответов из</w:t>
      </w:r>
      <w:r w:rsidR="0059023E" w:rsidRPr="001247E6">
        <w:rPr>
          <w:sz w:val="26"/>
          <w:szCs w:val="26"/>
        </w:rPr>
        <w:t xml:space="preserve"> </w:t>
      </w:r>
      <w:r w:rsidR="00D27636" w:rsidRPr="001247E6">
        <w:rPr>
          <w:sz w:val="26"/>
          <w:szCs w:val="26"/>
        </w:rPr>
        <w:t>51</w:t>
      </w:r>
      <w:r w:rsidR="0059023E" w:rsidRPr="001247E6">
        <w:rPr>
          <w:sz w:val="26"/>
          <w:szCs w:val="26"/>
        </w:rPr>
        <w:t xml:space="preserve"> вопрос</w:t>
      </w:r>
      <w:r w:rsidR="00B73106">
        <w:rPr>
          <w:sz w:val="26"/>
          <w:szCs w:val="26"/>
        </w:rPr>
        <w:t>а</w:t>
      </w:r>
      <w:r w:rsidR="0059023E" w:rsidRPr="001247E6">
        <w:rPr>
          <w:sz w:val="26"/>
          <w:szCs w:val="26"/>
        </w:rPr>
        <w:t xml:space="preserve"> билета.</w:t>
      </w:r>
    </w:p>
    <w:p w14:paraId="1C36A936" w14:textId="77777777" w:rsidR="00A143FC" w:rsidRPr="001247E6" w:rsidRDefault="00A143FC" w:rsidP="00A204B8">
      <w:pPr>
        <w:ind w:right="282"/>
        <w:jc w:val="both"/>
        <w:rPr>
          <w:sz w:val="26"/>
          <w:szCs w:val="26"/>
        </w:rPr>
      </w:pPr>
    </w:p>
    <w:p w14:paraId="78063197" w14:textId="77777777" w:rsidR="00F27889" w:rsidRPr="001247E6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D2FF4" w:rsidRPr="001247E6">
        <w:rPr>
          <w:sz w:val="26"/>
          <w:szCs w:val="26"/>
        </w:rPr>
        <w:t>. Р</w:t>
      </w:r>
      <w:r w:rsidR="00F27889" w:rsidRPr="001247E6">
        <w:rPr>
          <w:sz w:val="26"/>
          <w:szCs w:val="26"/>
        </w:rPr>
        <w:t xml:space="preserve">ешение </w:t>
      </w:r>
      <w:r w:rsidR="00FD1499" w:rsidRPr="001247E6">
        <w:rPr>
          <w:sz w:val="26"/>
          <w:szCs w:val="26"/>
        </w:rPr>
        <w:t>Комитет</w:t>
      </w:r>
      <w:r w:rsidR="009D2FF4" w:rsidRPr="001247E6">
        <w:rPr>
          <w:sz w:val="26"/>
          <w:szCs w:val="26"/>
        </w:rPr>
        <w:t>а</w:t>
      </w:r>
      <w:r w:rsidR="00FD1499" w:rsidRPr="001247E6">
        <w:rPr>
          <w:sz w:val="26"/>
          <w:szCs w:val="26"/>
        </w:rPr>
        <w:t xml:space="preserve"> по профессиональному образованию</w:t>
      </w:r>
      <w:r w:rsidR="00F27889" w:rsidRPr="001247E6">
        <w:rPr>
          <w:sz w:val="26"/>
          <w:szCs w:val="26"/>
        </w:rPr>
        <w:t xml:space="preserve"> оформля</w:t>
      </w:r>
      <w:r w:rsidR="009D2FF4" w:rsidRPr="001247E6">
        <w:rPr>
          <w:sz w:val="26"/>
          <w:szCs w:val="26"/>
        </w:rPr>
        <w:t>е</w:t>
      </w:r>
      <w:r w:rsidR="00F27889" w:rsidRPr="001247E6">
        <w:rPr>
          <w:sz w:val="26"/>
          <w:szCs w:val="26"/>
        </w:rPr>
        <w:t>тся протоколом.</w:t>
      </w:r>
    </w:p>
    <w:p w14:paraId="20A957CE" w14:textId="77777777" w:rsidR="00F27889" w:rsidRPr="001247E6" w:rsidRDefault="00F27889" w:rsidP="00A204B8">
      <w:pPr>
        <w:ind w:right="282"/>
        <w:jc w:val="both"/>
        <w:rPr>
          <w:sz w:val="26"/>
          <w:szCs w:val="26"/>
        </w:rPr>
      </w:pPr>
    </w:p>
    <w:p w14:paraId="1B9A4DAF" w14:textId="77777777" w:rsidR="00F27889" w:rsidRPr="001247E6" w:rsidRDefault="00DD009F" w:rsidP="00A204B8">
      <w:pPr>
        <w:ind w:right="282"/>
        <w:jc w:val="both"/>
        <w:rPr>
          <w:sz w:val="26"/>
          <w:szCs w:val="26"/>
        </w:rPr>
      </w:pPr>
      <w:r w:rsidRPr="001247E6">
        <w:rPr>
          <w:sz w:val="26"/>
          <w:szCs w:val="26"/>
        </w:rPr>
        <w:t>2</w:t>
      </w:r>
      <w:r w:rsidR="00234FA1">
        <w:rPr>
          <w:sz w:val="26"/>
          <w:szCs w:val="26"/>
        </w:rPr>
        <w:t>0</w:t>
      </w:r>
      <w:r w:rsidR="00F27889" w:rsidRPr="001247E6">
        <w:rPr>
          <w:sz w:val="26"/>
          <w:szCs w:val="26"/>
        </w:rPr>
        <w:t>. Претендент (</w:t>
      </w:r>
      <w:r w:rsidR="00247C31" w:rsidRPr="001247E6">
        <w:rPr>
          <w:sz w:val="26"/>
          <w:szCs w:val="26"/>
        </w:rPr>
        <w:t xml:space="preserve">уполномоченный </w:t>
      </w:r>
      <w:r w:rsidR="00F27889" w:rsidRPr="001247E6">
        <w:rPr>
          <w:sz w:val="26"/>
          <w:szCs w:val="26"/>
        </w:rPr>
        <w:t xml:space="preserve">эксперт) </w:t>
      </w:r>
      <w:r w:rsidR="00247C31" w:rsidRPr="001247E6">
        <w:rPr>
          <w:sz w:val="26"/>
          <w:szCs w:val="26"/>
        </w:rPr>
        <w:t xml:space="preserve">уведомляется </w:t>
      </w:r>
      <w:r w:rsidR="00A143FC" w:rsidRPr="001247E6">
        <w:rPr>
          <w:sz w:val="26"/>
          <w:szCs w:val="26"/>
        </w:rPr>
        <w:t xml:space="preserve">сотрудником НП ААС посредством электронного сообщения или телефонной связи </w:t>
      </w:r>
      <w:r w:rsidR="00247C31" w:rsidRPr="001247E6">
        <w:rPr>
          <w:sz w:val="26"/>
          <w:szCs w:val="26"/>
        </w:rPr>
        <w:t>о</w:t>
      </w:r>
      <w:r w:rsidR="00F27889" w:rsidRPr="001247E6">
        <w:rPr>
          <w:sz w:val="26"/>
          <w:szCs w:val="26"/>
        </w:rPr>
        <w:t xml:space="preserve"> </w:t>
      </w:r>
      <w:r w:rsidR="00247C31" w:rsidRPr="001247E6">
        <w:rPr>
          <w:sz w:val="26"/>
          <w:szCs w:val="26"/>
        </w:rPr>
        <w:t xml:space="preserve">результатах аттестации </w:t>
      </w:r>
      <w:r w:rsidR="004A312C" w:rsidRPr="001247E6">
        <w:rPr>
          <w:sz w:val="26"/>
          <w:szCs w:val="26"/>
        </w:rPr>
        <w:t xml:space="preserve">(переаттестации) </w:t>
      </w:r>
      <w:r w:rsidR="00247C31" w:rsidRPr="001247E6">
        <w:rPr>
          <w:sz w:val="26"/>
          <w:szCs w:val="26"/>
        </w:rPr>
        <w:t xml:space="preserve">не позднее дня, следующего </w:t>
      </w:r>
      <w:r w:rsidR="00B73106">
        <w:rPr>
          <w:sz w:val="26"/>
          <w:szCs w:val="26"/>
        </w:rPr>
        <w:t xml:space="preserve">за </w:t>
      </w:r>
      <w:proofErr w:type="gramStart"/>
      <w:r w:rsidR="00B73106">
        <w:rPr>
          <w:sz w:val="26"/>
          <w:szCs w:val="26"/>
        </w:rPr>
        <w:t xml:space="preserve">днем </w:t>
      </w:r>
      <w:r w:rsidR="00247C31" w:rsidRPr="001247E6">
        <w:rPr>
          <w:sz w:val="26"/>
          <w:szCs w:val="26"/>
        </w:rPr>
        <w:t xml:space="preserve"> принятия</w:t>
      </w:r>
      <w:proofErr w:type="gramEnd"/>
      <w:r w:rsidR="00247C31" w:rsidRPr="001247E6">
        <w:rPr>
          <w:sz w:val="26"/>
          <w:szCs w:val="26"/>
        </w:rPr>
        <w:t xml:space="preserve"> решения Комитетом по профессиональному образованию</w:t>
      </w:r>
      <w:r w:rsidR="00F27889" w:rsidRPr="001247E6">
        <w:rPr>
          <w:sz w:val="26"/>
          <w:szCs w:val="26"/>
        </w:rPr>
        <w:t>.</w:t>
      </w:r>
    </w:p>
    <w:p w14:paraId="09A2EFDF" w14:textId="77777777" w:rsidR="00F27889" w:rsidRPr="001247E6" w:rsidRDefault="00F27889" w:rsidP="00A204B8">
      <w:pPr>
        <w:ind w:right="282"/>
        <w:jc w:val="both"/>
        <w:rPr>
          <w:sz w:val="26"/>
          <w:szCs w:val="26"/>
        </w:rPr>
      </w:pPr>
    </w:p>
    <w:p w14:paraId="32D9EC6B" w14:textId="58F5E966" w:rsidR="00234FA1" w:rsidRPr="003B4A72" w:rsidRDefault="00DD009F" w:rsidP="00A204B8">
      <w:pPr>
        <w:tabs>
          <w:tab w:val="left" w:pos="-1440"/>
          <w:tab w:val="left" w:pos="-1260"/>
        </w:tabs>
        <w:ind w:right="282"/>
        <w:jc w:val="both"/>
        <w:rPr>
          <w:sz w:val="26"/>
          <w:szCs w:val="26"/>
        </w:rPr>
      </w:pPr>
      <w:r w:rsidRPr="001247E6">
        <w:rPr>
          <w:sz w:val="26"/>
          <w:szCs w:val="26"/>
        </w:rPr>
        <w:t>2</w:t>
      </w:r>
      <w:r w:rsidR="00234FA1">
        <w:rPr>
          <w:sz w:val="26"/>
          <w:szCs w:val="26"/>
        </w:rPr>
        <w:t>1</w:t>
      </w:r>
      <w:r w:rsidR="00F27889" w:rsidRPr="001247E6">
        <w:rPr>
          <w:sz w:val="26"/>
          <w:szCs w:val="26"/>
        </w:rPr>
        <w:t xml:space="preserve">. </w:t>
      </w:r>
      <w:r w:rsidR="004A312C" w:rsidRPr="001247E6">
        <w:rPr>
          <w:sz w:val="26"/>
          <w:szCs w:val="26"/>
        </w:rPr>
        <w:t>Р</w:t>
      </w:r>
      <w:r w:rsidR="00F27889" w:rsidRPr="001247E6">
        <w:rPr>
          <w:sz w:val="26"/>
          <w:szCs w:val="26"/>
        </w:rPr>
        <w:t>ешени</w:t>
      </w:r>
      <w:r w:rsidR="004A312C" w:rsidRPr="001247E6">
        <w:rPr>
          <w:sz w:val="26"/>
          <w:szCs w:val="26"/>
        </w:rPr>
        <w:t>е</w:t>
      </w:r>
      <w:r w:rsidR="00F27889" w:rsidRPr="001247E6">
        <w:rPr>
          <w:sz w:val="26"/>
          <w:szCs w:val="26"/>
        </w:rPr>
        <w:t xml:space="preserve"> </w:t>
      </w:r>
      <w:r w:rsidR="00247C31" w:rsidRPr="001247E6">
        <w:rPr>
          <w:sz w:val="26"/>
          <w:szCs w:val="26"/>
        </w:rPr>
        <w:t>Комитета по профессиональному образованию о</w:t>
      </w:r>
      <w:r w:rsidR="004A312C" w:rsidRPr="001247E6">
        <w:rPr>
          <w:sz w:val="26"/>
          <w:szCs w:val="26"/>
        </w:rPr>
        <w:t xml:space="preserve">б утверждении результатов аттестации претендентов на получение статуса уполномоченного эксперта, результатов переаттестации уполномоченных экспертов направляется в </w:t>
      </w:r>
      <w:r w:rsidR="00176BDB" w:rsidRPr="001247E6">
        <w:rPr>
          <w:sz w:val="26"/>
          <w:szCs w:val="26"/>
        </w:rPr>
        <w:t>Комисси</w:t>
      </w:r>
      <w:r w:rsidR="00136FC3" w:rsidRPr="001247E6">
        <w:rPr>
          <w:sz w:val="26"/>
          <w:szCs w:val="26"/>
        </w:rPr>
        <w:t>ю</w:t>
      </w:r>
      <w:r w:rsidR="00176BDB" w:rsidRPr="001247E6">
        <w:rPr>
          <w:sz w:val="26"/>
          <w:szCs w:val="26"/>
        </w:rPr>
        <w:t xml:space="preserve"> по контролю за качеством </w:t>
      </w:r>
      <w:r w:rsidR="004A312C" w:rsidRPr="001247E6">
        <w:rPr>
          <w:sz w:val="26"/>
          <w:szCs w:val="26"/>
        </w:rPr>
        <w:t>НП ААС.</w:t>
      </w:r>
    </w:p>
    <w:p w14:paraId="29178530" w14:textId="77777777" w:rsidR="00A204B8" w:rsidRPr="003B4A72" w:rsidRDefault="00A204B8">
      <w:pPr>
        <w:tabs>
          <w:tab w:val="left" w:pos="-1440"/>
          <w:tab w:val="left" w:pos="-1260"/>
        </w:tabs>
        <w:ind w:right="282"/>
        <w:jc w:val="both"/>
        <w:rPr>
          <w:sz w:val="26"/>
          <w:szCs w:val="26"/>
        </w:rPr>
      </w:pPr>
    </w:p>
    <w:sectPr w:rsidR="00A204B8" w:rsidRPr="003B4A72" w:rsidSect="00BB7636">
      <w:footerReference w:type="default" r:id="rId7"/>
      <w:pgSz w:w="11906" w:h="16838"/>
      <w:pgMar w:top="1134" w:right="707" w:bottom="1134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40BDD" w14:textId="77777777" w:rsidR="005A5175" w:rsidRDefault="005A5175" w:rsidP="0054328E">
      <w:r>
        <w:separator/>
      </w:r>
    </w:p>
  </w:endnote>
  <w:endnote w:type="continuationSeparator" w:id="0">
    <w:p w14:paraId="2F0280CA" w14:textId="77777777" w:rsidR="005A5175" w:rsidRDefault="005A5175" w:rsidP="0054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103365"/>
      <w:docPartObj>
        <w:docPartGallery w:val="Page Numbers (Bottom of Page)"/>
        <w:docPartUnique/>
      </w:docPartObj>
    </w:sdtPr>
    <w:sdtEndPr/>
    <w:sdtContent>
      <w:p w14:paraId="265C1C94" w14:textId="77777777" w:rsidR="00D0677B" w:rsidRPr="001D57B1" w:rsidRDefault="00D0677B" w:rsidP="00894BE9">
        <w:pPr>
          <w:pStyle w:val="a5"/>
          <w:jc w:val="right"/>
          <w:rPr>
            <w:i/>
          </w:rPr>
        </w:pPr>
      </w:p>
      <w:p w14:paraId="36C11A48" w14:textId="77777777" w:rsidR="00D0677B" w:rsidRDefault="00D067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DF">
          <w:rPr>
            <w:noProof/>
          </w:rPr>
          <w:t>4</w:t>
        </w:r>
        <w:r>
          <w:fldChar w:fldCharType="end"/>
        </w:r>
      </w:p>
    </w:sdtContent>
  </w:sdt>
  <w:p w14:paraId="2919FEB2" w14:textId="77777777" w:rsidR="0054328E" w:rsidRDefault="005432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89641" w14:textId="77777777" w:rsidR="005A5175" w:rsidRDefault="005A5175" w:rsidP="0054328E">
      <w:r>
        <w:separator/>
      </w:r>
    </w:p>
  </w:footnote>
  <w:footnote w:type="continuationSeparator" w:id="0">
    <w:p w14:paraId="6FFABBEC" w14:textId="77777777" w:rsidR="005A5175" w:rsidRDefault="005A5175" w:rsidP="0054328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Голубтцова">
    <w15:presenceInfo w15:providerId="None" w15:userId="Ольга Голубтц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89"/>
    <w:rsid w:val="0002767C"/>
    <w:rsid w:val="00051661"/>
    <w:rsid w:val="0007065C"/>
    <w:rsid w:val="000C7B11"/>
    <w:rsid w:val="001247E6"/>
    <w:rsid w:val="00125A50"/>
    <w:rsid w:val="0012770C"/>
    <w:rsid w:val="001329EF"/>
    <w:rsid w:val="00136FC3"/>
    <w:rsid w:val="001400C8"/>
    <w:rsid w:val="0015598D"/>
    <w:rsid w:val="00176BDB"/>
    <w:rsid w:val="001837AC"/>
    <w:rsid w:val="00193F6C"/>
    <w:rsid w:val="001B13B3"/>
    <w:rsid w:val="001D57B1"/>
    <w:rsid w:val="001D7526"/>
    <w:rsid w:val="001E3F7F"/>
    <w:rsid w:val="001F4470"/>
    <w:rsid w:val="002108E5"/>
    <w:rsid w:val="00234FA1"/>
    <w:rsid w:val="00247C31"/>
    <w:rsid w:val="00255B50"/>
    <w:rsid w:val="0026076B"/>
    <w:rsid w:val="002931D6"/>
    <w:rsid w:val="002B69F3"/>
    <w:rsid w:val="002C1C28"/>
    <w:rsid w:val="002C6D73"/>
    <w:rsid w:val="002C7AFF"/>
    <w:rsid w:val="002E2137"/>
    <w:rsid w:val="002F561C"/>
    <w:rsid w:val="00303600"/>
    <w:rsid w:val="003149D7"/>
    <w:rsid w:val="00315D16"/>
    <w:rsid w:val="00334ED8"/>
    <w:rsid w:val="0034708D"/>
    <w:rsid w:val="00370ECD"/>
    <w:rsid w:val="003719A6"/>
    <w:rsid w:val="0037401A"/>
    <w:rsid w:val="00387F75"/>
    <w:rsid w:val="00395ED3"/>
    <w:rsid w:val="00396951"/>
    <w:rsid w:val="003B4A72"/>
    <w:rsid w:val="003F6911"/>
    <w:rsid w:val="004270FA"/>
    <w:rsid w:val="00432397"/>
    <w:rsid w:val="00443464"/>
    <w:rsid w:val="00480821"/>
    <w:rsid w:val="00485CE1"/>
    <w:rsid w:val="004A312C"/>
    <w:rsid w:val="004C7AD0"/>
    <w:rsid w:val="00511BF6"/>
    <w:rsid w:val="005151F5"/>
    <w:rsid w:val="005422B8"/>
    <w:rsid w:val="0054328E"/>
    <w:rsid w:val="00561112"/>
    <w:rsid w:val="0059023E"/>
    <w:rsid w:val="0059059D"/>
    <w:rsid w:val="005A4E54"/>
    <w:rsid w:val="005A5175"/>
    <w:rsid w:val="005A61AA"/>
    <w:rsid w:val="005A747B"/>
    <w:rsid w:val="005B270C"/>
    <w:rsid w:val="005B30C6"/>
    <w:rsid w:val="005B3DDD"/>
    <w:rsid w:val="00605399"/>
    <w:rsid w:val="0061259E"/>
    <w:rsid w:val="00615D07"/>
    <w:rsid w:val="00617750"/>
    <w:rsid w:val="00631BFE"/>
    <w:rsid w:val="00643975"/>
    <w:rsid w:val="00660F34"/>
    <w:rsid w:val="00677D52"/>
    <w:rsid w:val="0068719F"/>
    <w:rsid w:val="00693462"/>
    <w:rsid w:val="006A1DAE"/>
    <w:rsid w:val="006B1B19"/>
    <w:rsid w:val="006C42CA"/>
    <w:rsid w:val="0071601F"/>
    <w:rsid w:val="00721AE6"/>
    <w:rsid w:val="007524DF"/>
    <w:rsid w:val="0076496E"/>
    <w:rsid w:val="007778A2"/>
    <w:rsid w:val="007B045A"/>
    <w:rsid w:val="007B6942"/>
    <w:rsid w:val="007D3665"/>
    <w:rsid w:val="00823DC6"/>
    <w:rsid w:val="00847E30"/>
    <w:rsid w:val="00870918"/>
    <w:rsid w:val="008711B2"/>
    <w:rsid w:val="00874436"/>
    <w:rsid w:val="008837C6"/>
    <w:rsid w:val="00894BE9"/>
    <w:rsid w:val="00897F67"/>
    <w:rsid w:val="008A2C5A"/>
    <w:rsid w:val="008B312F"/>
    <w:rsid w:val="008D4D6E"/>
    <w:rsid w:val="00900A67"/>
    <w:rsid w:val="00900A96"/>
    <w:rsid w:val="0090189F"/>
    <w:rsid w:val="00937662"/>
    <w:rsid w:val="0094602E"/>
    <w:rsid w:val="0097310F"/>
    <w:rsid w:val="009C3634"/>
    <w:rsid w:val="009D2FF4"/>
    <w:rsid w:val="009D43CF"/>
    <w:rsid w:val="009D7395"/>
    <w:rsid w:val="00A106DF"/>
    <w:rsid w:val="00A11406"/>
    <w:rsid w:val="00A143FC"/>
    <w:rsid w:val="00A204B8"/>
    <w:rsid w:val="00AA58B7"/>
    <w:rsid w:val="00AC1F87"/>
    <w:rsid w:val="00AE0B75"/>
    <w:rsid w:val="00AE3BBB"/>
    <w:rsid w:val="00B1306F"/>
    <w:rsid w:val="00B357CF"/>
    <w:rsid w:val="00B4708A"/>
    <w:rsid w:val="00B57D01"/>
    <w:rsid w:val="00B618F4"/>
    <w:rsid w:val="00B73106"/>
    <w:rsid w:val="00B9051C"/>
    <w:rsid w:val="00BB7636"/>
    <w:rsid w:val="00BF3C5B"/>
    <w:rsid w:val="00C03C4C"/>
    <w:rsid w:val="00C0647C"/>
    <w:rsid w:val="00C65509"/>
    <w:rsid w:val="00CB597C"/>
    <w:rsid w:val="00CC4526"/>
    <w:rsid w:val="00CD5230"/>
    <w:rsid w:val="00CF2232"/>
    <w:rsid w:val="00D0677B"/>
    <w:rsid w:val="00D27636"/>
    <w:rsid w:val="00D31EF2"/>
    <w:rsid w:val="00D72B8C"/>
    <w:rsid w:val="00D87E21"/>
    <w:rsid w:val="00DD009F"/>
    <w:rsid w:val="00DF0DBF"/>
    <w:rsid w:val="00DF5415"/>
    <w:rsid w:val="00DF63A6"/>
    <w:rsid w:val="00E141D9"/>
    <w:rsid w:val="00E33DD1"/>
    <w:rsid w:val="00E967F1"/>
    <w:rsid w:val="00E9743A"/>
    <w:rsid w:val="00EA5798"/>
    <w:rsid w:val="00EB4C72"/>
    <w:rsid w:val="00F15506"/>
    <w:rsid w:val="00F27889"/>
    <w:rsid w:val="00F46537"/>
    <w:rsid w:val="00F67F1F"/>
    <w:rsid w:val="00FD1499"/>
    <w:rsid w:val="00FD640B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04E2D"/>
  <w15:docId w15:val="{EBC696EE-35D3-49C7-9273-57AA3D6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2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43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2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annotation reference"/>
    <w:basedOn w:val="a0"/>
    <w:uiPriority w:val="99"/>
    <w:semiHidden/>
    <w:unhideWhenUsed/>
    <w:rsid w:val="00B618F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618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618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18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18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618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F4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1E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C4A1-DA9D-4820-B0B6-0F6461A0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44B8CB3</Template>
  <TotalTime>3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Ольга А. Голубцова</cp:lastModifiedBy>
  <cp:revision>11</cp:revision>
  <cp:lastPrinted>2014-01-20T08:45:00Z</cp:lastPrinted>
  <dcterms:created xsi:type="dcterms:W3CDTF">2015-07-21T06:31:00Z</dcterms:created>
  <dcterms:modified xsi:type="dcterms:W3CDTF">2017-01-17T07:13:00Z</dcterms:modified>
</cp:coreProperties>
</file>