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375"/>
        <w:tblW w:w="10491" w:type="dxa"/>
        <w:tblLayout w:type="fixed"/>
        <w:tblLook w:val="01E0" w:firstRow="1" w:lastRow="1" w:firstColumn="1" w:lastColumn="1" w:noHBand="0" w:noVBand="0"/>
        <w:tblPrChange w:id="0" w:author="Анна Чубинская" w:date="2020-06-16T15:53:00Z">
          <w:tblPr>
            <w:tblW w:w="10491" w:type="dxa"/>
            <w:tblInd w:w="-851" w:type="dxa"/>
            <w:tblLayout w:type="fixed"/>
            <w:tblLook w:val="01E0" w:firstRow="1" w:lastRow="1" w:firstColumn="1" w:lastColumn="1" w:noHBand="0" w:noVBand="0"/>
          </w:tblPr>
        </w:tblPrChange>
      </w:tblPr>
      <w:tblGrid>
        <w:gridCol w:w="1980"/>
        <w:gridCol w:w="7518"/>
        <w:gridCol w:w="993"/>
        <w:tblGridChange w:id="1">
          <w:tblGrid>
            <w:gridCol w:w="1980"/>
            <w:gridCol w:w="7518"/>
            <w:gridCol w:w="993"/>
          </w:tblGrid>
        </w:tblGridChange>
      </w:tblGrid>
      <w:tr w:rsidR="00254707" w:rsidRPr="00254707" w:rsidTr="003B51A8">
        <w:trPr>
          <w:trHeight w:val="1408"/>
          <w:trPrChange w:id="2" w:author="Анна Чубинская" w:date="2020-06-16T15:53:00Z">
            <w:trPr>
              <w:trHeight w:val="1408"/>
            </w:trPr>
          </w:trPrChange>
        </w:trPr>
        <w:tc>
          <w:tcPr>
            <w:tcW w:w="1980" w:type="dxa"/>
            <w:vMerge w:val="restart"/>
            <w:tcPrChange w:id="3" w:author="Анна Чубинская" w:date="2020-06-16T15:53:00Z">
              <w:tcPr>
                <w:tcW w:w="1980" w:type="dxa"/>
                <w:vMerge w:val="restart"/>
              </w:tcPr>
            </w:tcPrChange>
          </w:tcPr>
          <w:p w:rsidR="0090185D" w:rsidRPr="00254707" w:rsidRDefault="0090185D" w:rsidP="003B51A8">
            <w:pPr>
              <w:ind w:left="34"/>
              <w:jc w:val="both"/>
              <w:rPr>
                <w:color w:val="000000" w:themeColor="text1"/>
                <w:lang w:val="en-US"/>
              </w:rPr>
            </w:pPr>
            <w:r w:rsidRPr="00254707">
              <w:rPr>
                <w:noProof/>
                <w:color w:val="000000" w:themeColor="text1"/>
              </w:rPr>
              <w:drawing>
                <wp:inline distT="0" distB="0" distL="0" distR="0" wp14:anchorId="11826DAD" wp14:editId="53B6495B">
                  <wp:extent cx="1084094" cy="1123950"/>
                  <wp:effectExtent l="0" t="0" r="1905" b="0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091" cy="113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  <w:tcPrChange w:id="4" w:author="Анна Чубинская" w:date="2020-06-16T15:53:00Z">
              <w:tcPr>
                <w:tcW w:w="7518" w:type="dxa"/>
              </w:tcPr>
            </w:tcPrChange>
          </w:tcPr>
          <w:p w:rsidR="0090185D" w:rsidRPr="00254707" w:rsidRDefault="0090185D" w:rsidP="003B51A8">
            <w:pPr>
              <w:spacing w:line="360" w:lineRule="auto"/>
              <w:ind w:left="-108" w:right="-187"/>
              <w:jc w:val="center"/>
              <w:rPr>
                <w:rFonts w:cs="Arial"/>
                <w:b/>
                <w:color w:val="000000" w:themeColor="text1"/>
                <w:sz w:val="28"/>
                <w:szCs w:val="28"/>
              </w:rPr>
            </w:pPr>
            <w:r w:rsidRPr="00254707">
              <w:rPr>
                <w:rFonts w:cs="Arial"/>
                <w:b/>
                <w:color w:val="000000" w:themeColor="text1"/>
                <w:sz w:val="28"/>
                <w:szCs w:val="28"/>
              </w:rPr>
              <w:t>САМОРЕГУЛИРУЕМАЯ ОРГАНИЗАЦИЯ АУДИТОРОВ</w:t>
            </w:r>
          </w:p>
          <w:p w:rsidR="0090185D" w:rsidRPr="00254707" w:rsidRDefault="0090185D" w:rsidP="003B51A8">
            <w:pPr>
              <w:ind w:left="-108" w:right="-187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254707">
              <w:rPr>
                <w:rFonts w:cs="Arial"/>
                <w:b/>
                <w:color w:val="000000" w:themeColor="text1"/>
                <w:sz w:val="32"/>
                <w:szCs w:val="32"/>
              </w:rPr>
              <w:t>АССОЦИАЦИЯ «СОДРУЖЕСТВО»</w:t>
            </w:r>
            <w:r w:rsidRPr="00254707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254707">
              <w:rPr>
                <w:color w:val="000000" w:themeColor="text1"/>
                <w:sz w:val="32"/>
                <w:szCs w:val="32"/>
              </w:rPr>
              <w:br/>
            </w:r>
            <w:r w:rsidRPr="00254707">
              <w:rPr>
                <w:b/>
                <w:color w:val="000000" w:themeColor="text1"/>
                <w:sz w:val="22"/>
                <w:szCs w:val="22"/>
              </w:rPr>
              <w:t>член Международной Федерации Бухгалтеров (</w:t>
            </w:r>
            <w:r w:rsidRPr="00254707">
              <w:rPr>
                <w:b/>
                <w:color w:val="000000" w:themeColor="text1"/>
                <w:sz w:val="22"/>
                <w:szCs w:val="22"/>
                <w:lang w:val="en-US"/>
              </w:rPr>
              <w:t>IFAC</w:t>
            </w:r>
            <w:r w:rsidRPr="00254707">
              <w:rPr>
                <w:b/>
                <w:color w:val="000000" w:themeColor="text1"/>
                <w:sz w:val="22"/>
                <w:szCs w:val="22"/>
              </w:rPr>
              <w:t>)</w:t>
            </w:r>
          </w:p>
          <w:p w:rsidR="0090185D" w:rsidRPr="00254707" w:rsidRDefault="0090185D" w:rsidP="003B51A8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254707">
              <w:rPr>
                <w:rFonts w:cs="Arial"/>
                <w:color w:val="000000" w:themeColor="text1"/>
                <w:sz w:val="20"/>
                <w:szCs w:val="20"/>
              </w:rPr>
              <w:t>(ОГРН 1097799010870,</w:t>
            </w:r>
            <w:r w:rsidRPr="00254707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54707">
              <w:rPr>
                <w:rFonts w:cs="Arial"/>
                <w:color w:val="000000" w:themeColor="text1"/>
                <w:sz w:val="20"/>
                <w:szCs w:val="20"/>
              </w:rPr>
              <w:t>ИНН 7729440813, КПП 772901001)</w:t>
            </w:r>
            <w:r w:rsidRPr="00254707">
              <w:rPr>
                <w:color w:val="000000" w:themeColor="text1"/>
              </w:rPr>
              <w:t xml:space="preserve"> </w:t>
            </w:r>
          </w:p>
        </w:tc>
        <w:tc>
          <w:tcPr>
            <w:tcW w:w="993" w:type="dxa"/>
            <w:vMerge w:val="restart"/>
            <w:tcPrChange w:id="5" w:author="Анна Чубинская" w:date="2020-06-16T15:53:00Z">
              <w:tcPr>
                <w:tcW w:w="993" w:type="dxa"/>
                <w:vMerge w:val="restart"/>
              </w:tcPr>
            </w:tcPrChange>
          </w:tcPr>
          <w:p w:rsidR="0090185D" w:rsidRPr="00254707" w:rsidRDefault="0090185D" w:rsidP="003B51A8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  <w:p w:rsidR="0090185D" w:rsidRPr="00254707" w:rsidRDefault="0090185D" w:rsidP="003B51A8">
            <w:pPr>
              <w:rPr>
                <w:color w:val="000000" w:themeColor="text1"/>
                <w:lang w:val="en-US"/>
              </w:rPr>
            </w:pPr>
          </w:p>
          <w:p w:rsidR="0090185D" w:rsidRPr="00254707" w:rsidRDefault="0090185D" w:rsidP="003B51A8">
            <w:pPr>
              <w:rPr>
                <w:color w:val="000000" w:themeColor="text1"/>
                <w:lang w:val="en-US"/>
              </w:rPr>
            </w:pPr>
            <w:r w:rsidRPr="00254707">
              <w:rPr>
                <w:noProof/>
                <w:color w:val="000000" w:themeColor="text1"/>
              </w:rPr>
              <w:drawing>
                <wp:inline distT="0" distB="0" distL="0" distR="0" wp14:anchorId="13291B27" wp14:editId="2B035AA5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0185D" w:rsidRPr="00254707" w:rsidRDefault="0090185D" w:rsidP="003B51A8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54707" w:rsidRPr="00254707" w:rsidTr="003B51A8">
        <w:trPr>
          <w:trHeight w:val="506"/>
          <w:trPrChange w:id="6" w:author="Анна Чубинская" w:date="2020-06-16T15:53:00Z">
            <w:trPr>
              <w:trHeight w:val="506"/>
            </w:trPr>
          </w:trPrChange>
        </w:trPr>
        <w:tc>
          <w:tcPr>
            <w:tcW w:w="1980" w:type="dxa"/>
            <w:vMerge/>
            <w:tcPrChange w:id="7" w:author="Анна Чубинская" w:date="2020-06-16T15:53:00Z">
              <w:tcPr>
                <w:tcW w:w="1980" w:type="dxa"/>
                <w:vMerge/>
              </w:tcPr>
            </w:tcPrChange>
          </w:tcPr>
          <w:p w:rsidR="0090185D" w:rsidRPr="00254707" w:rsidRDefault="0090185D" w:rsidP="003B51A8">
            <w:pPr>
              <w:rPr>
                <w:color w:val="000000" w:themeColor="text1"/>
              </w:rPr>
            </w:pPr>
          </w:p>
        </w:tc>
        <w:tc>
          <w:tcPr>
            <w:tcW w:w="7518" w:type="dxa"/>
            <w:tcPrChange w:id="8" w:author="Анна Чубинская" w:date="2020-06-16T15:53:00Z">
              <w:tcPr>
                <w:tcW w:w="7518" w:type="dxa"/>
              </w:tcPr>
            </w:tcPrChange>
          </w:tcPr>
          <w:p w:rsidR="0090185D" w:rsidRPr="00254707" w:rsidRDefault="0090185D" w:rsidP="003B51A8">
            <w:pPr>
              <w:ind w:left="-108" w:right="-187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254707">
              <w:rPr>
                <w:rFonts w:cs="Arial"/>
                <w:color w:val="000000" w:themeColor="text1"/>
                <w:sz w:val="18"/>
                <w:szCs w:val="18"/>
              </w:rPr>
              <w:t xml:space="preserve">119192, г. Москва, Мичуринский проспект, дом 21, корпус 4. </w:t>
            </w:r>
          </w:p>
          <w:p w:rsidR="0090185D" w:rsidRPr="00254707" w:rsidRDefault="0090185D" w:rsidP="003B51A8">
            <w:pPr>
              <w:ind w:left="-108" w:right="-108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254707">
              <w:rPr>
                <w:rFonts w:cs="Arial"/>
                <w:color w:val="000000" w:themeColor="text1"/>
                <w:sz w:val="18"/>
                <w:szCs w:val="18"/>
              </w:rPr>
              <w:t xml:space="preserve">т: +7 (495) 734-22-22, ф: +7 (495) 734-04-22, </w:t>
            </w:r>
            <w:r w:rsidR="000B7D8D">
              <w:fldChar w:fldCharType="begin"/>
            </w:r>
            <w:r w:rsidR="000B7D8D">
              <w:instrText xml:space="preserve"> HYPERLINK "http://www.auditor-sro.org" </w:instrText>
            </w:r>
            <w:r w:rsidR="000B7D8D">
              <w:fldChar w:fldCharType="separate"/>
            </w:r>
            <w:r w:rsidRPr="00254707">
              <w:rPr>
                <w:rFonts w:cs="Arial"/>
                <w:color w:val="000000" w:themeColor="text1"/>
                <w:sz w:val="18"/>
                <w:szCs w:val="18"/>
              </w:rPr>
              <w:t>www.auditor-sro.org</w:t>
            </w:r>
            <w:r w:rsidR="000B7D8D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  <w:r w:rsidRPr="00254707">
              <w:rPr>
                <w:rFonts w:cs="Arial"/>
                <w:color w:val="000000" w:themeColor="text1"/>
                <w:sz w:val="18"/>
                <w:szCs w:val="18"/>
              </w:rPr>
              <w:t>, info@auditor-sro.org</w:t>
            </w:r>
            <w:r w:rsidRPr="00254707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/>
            <w:tcPrChange w:id="9" w:author="Анна Чубинская" w:date="2020-06-16T15:53:00Z">
              <w:tcPr>
                <w:tcW w:w="993" w:type="dxa"/>
                <w:vMerge/>
              </w:tcPr>
            </w:tcPrChange>
          </w:tcPr>
          <w:p w:rsidR="0090185D" w:rsidRPr="00254707" w:rsidRDefault="0090185D" w:rsidP="003B51A8">
            <w:pPr>
              <w:ind w:right="-18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:rsidR="005057AB" w:rsidRPr="00254707" w:rsidRDefault="005057AB" w:rsidP="0090185D">
      <w:pPr>
        <w:rPr>
          <w:color w:val="000000" w:themeColor="text1"/>
        </w:rPr>
      </w:pPr>
    </w:p>
    <w:p w:rsidR="009A3438" w:rsidRDefault="009A3438" w:rsidP="0021476B">
      <w:pPr>
        <w:jc w:val="center"/>
        <w:rPr>
          <w:color w:val="000000" w:themeColor="text1"/>
        </w:rPr>
      </w:pPr>
    </w:p>
    <w:p w:rsidR="009A3438" w:rsidRDefault="009A3438" w:rsidP="0021476B">
      <w:pPr>
        <w:jc w:val="center"/>
        <w:rPr>
          <w:color w:val="000000" w:themeColor="text1"/>
        </w:rPr>
      </w:pPr>
    </w:p>
    <w:p w:rsidR="005057AB" w:rsidRPr="003B51A8" w:rsidRDefault="00EA4EC0">
      <w:pPr>
        <w:jc w:val="center"/>
        <w:rPr>
          <w:b/>
          <w:color w:val="000000" w:themeColor="text1"/>
          <w:rPrChange w:id="10" w:author="Анна Чубинская" w:date="2020-06-16T15:54:00Z">
            <w:rPr>
              <w:color w:val="000000" w:themeColor="text1"/>
            </w:rPr>
          </w:rPrChange>
        </w:rPr>
      </w:pPr>
      <w:r w:rsidRPr="003B51A8">
        <w:rPr>
          <w:b/>
          <w:color w:val="000000" w:themeColor="text1"/>
          <w:rPrChange w:id="11" w:author="Анна Чубинская" w:date="2020-06-16T15:54:00Z">
            <w:rPr>
              <w:color w:val="000000" w:themeColor="text1"/>
            </w:rPr>
          </w:rPrChange>
        </w:rPr>
        <w:t>ПРОТОКОЛ №45</w:t>
      </w:r>
    </w:p>
    <w:p w:rsidR="006653D9" w:rsidRPr="00254707" w:rsidRDefault="005057AB">
      <w:pPr>
        <w:jc w:val="center"/>
        <w:rPr>
          <w:bCs/>
          <w:color w:val="000000" w:themeColor="text1"/>
          <w:shd w:val="clear" w:color="auto" w:fill="FFFFFF"/>
        </w:rPr>
      </w:pPr>
      <w:r w:rsidRPr="00254707">
        <w:rPr>
          <w:color w:val="000000" w:themeColor="text1"/>
        </w:rPr>
        <w:t xml:space="preserve">Заседания </w:t>
      </w:r>
      <w:r w:rsidR="006653D9" w:rsidRPr="00254707">
        <w:rPr>
          <w:color w:val="000000" w:themeColor="text1"/>
        </w:rPr>
        <w:t>Комитета по п</w:t>
      </w:r>
      <w:r w:rsidR="006653D9" w:rsidRPr="00254707">
        <w:rPr>
          <w:bCs/>
          <w:color w:val="000000" w:themeColor="text1"/>
          <w:shd w:val="clear" w:color="auto" w:fill="FFFFFF"/>
        </w:rPr>
        <w:t>ротиводействию коррупции и легализации (отмыванию) доходов, полученных преступным путем, и финансированию терроризма</w:t>
      </w:r>
    </w:p>
    <w:p w:rsidR="006210AB" w:rsidRPr="00254707" w:rsidRDefault="006210AB">
      <w:pPr>
        <w:jc w:val="center"/>
        <w:rPr>
          <w:color w:val="000000" w:themeColor="text1"/>
          <w:shd w:val="clear" w:color="auto" w:fill="FFFFFF"/>
        </w:rPr>
      </w:pPr>
      <w:r w:rsidRPr="00254707">
        <w:rPr>
          <w:rStyle w:val="a3"/>
          <w:b w:val="0"/>
          <w:color w:val="000000" w:themeColor="text1"/>
          <w:shd w:val="clear" w:color="auto" w:fill="FFFFFF"/>
        </w:rPr>
        <w:t>Саморегулируемой организации аудиторов Ассоциация «Содружество»</w:t>
      </w:r>
    </w:p>
    <w:p w:rsidR="005057AB" w:rsidRPr="00254707" w:rsidRDefault="005057AB">
      <w:pPr>
        <w:rPr>
          <w:color w:val="000000" w:themeColor="text1"/>
        </w:rPr>
      </w:pPr>
    </w:p>
    <w:p w:rsidR="005057AB" w:rsidRPr="00254707" w:rsidRDefault="005057AB">
      <w:pPr>
        <w:rPr>
          <w:color w:val="000000" w:themeColor="text1"/>
        </w:rPr>
      </w:pPr>
      <w:r w:rsidRPr="00254707">
        <w:rPr>
          <w:color w:val="000000" w:themeColor="text1"/>
        </w:rPr>
        <w:t xml:space="preserve">г. Москва                      </w:t>
      </w:r>
      <w:r w:rsidR="006F4998" w:rsidRPr="00254707">
        <w:rPr>
          <w:color w:val="000000" w:themeColor="text1"/>
        </w:rPr>
        <w:t xml:space="preserve">                                                      </w:t>
      </w:r>
      <w:r w:rsidRPr="00254707">
        <w:rPr>
          <w:color w:val="000000" w:themeColor="text1"/>
        </w:rPr>
        <w:t xml:space="preserve">                         </w:t>
      </w:r>
      <w:ins w:id="12" w:author="Анна Чубинская" w:date="2020-06-16T15:56:00Z">
        <w:r w:rsidR="003B51A8">
          <w:rPr>
            <w:color w:val="000000" w:themeColor="text1"/>
          </w:rPr>
          <w:t xml:space="preserve">        </w:t>
        </w:r>
      </w:ins>
      <w:r w:rsidRPr="00254707">
        <w:rPr>
          <w:color w:val="000000" w:themeColor="text1"/>
        </w:rPr>
        <w:t xml:space="preserve">   </w:t>
      </w:r>
      <w:r w:rsidR="001B065D" w:rsidRPr="00254707">
        <w:rPr>
          <w:color w:val="000000" w:themeColor="text1"/>
        </w:rPr>
        <w:t xml:space="preserve">  </w:t>
      </w:r>
      <w:r w:rsidR="00E57268" w:rsidRPr="00254707">
        <w:rPr>
          <w:color w:val="000000" w:themeColor="text1"/>
        </w:rPr>
        <w:t>«</w:t>
      </w:r>
      <w:r w:rsidR="00F56883" w:rsidRPr="00254707">
        <w:rPr>
          <w:color w:val="000000" w:themeColor="text1"/>
        </w:rPr>
        <w:t>3</w:t>
      </w:r>
      <w:r w:rsidR="00CE5991" w:rsidRPr="00254707">
        <w:rPr>
          <w:color w:val="000000" w:themeColor="text1"/>
        </w:rPr>
        <w:t>0</w:t>
      </w:r>
      <w:r w:rsidR="00E57268" w:rsidRPr="00254707">
        <w:rPr>
          <w:color w:val="000000" w:themeColor="text1"/>
        </w:rPr>
        <w:t xml:space="preserve">» </w:t>
      </w:r>
      <w:r w:rsidRPr="00254707">
        <w:rPr>
          <w:color w:val="000000" w:themeColor="text1"/>
        </w:rPr>
        <w:t xml:space="preserve"> </w:t>
      </w:r>
      <w:r w:rsidR="00CE5991" w:rsidRPr="00254707">
        <w:rPr>
          <w:color w:val="000000" w:themeColor="text1"/>
        </w:rPr>
        <w:t>апрел</w:t>
      </w:r>
      <w:r w:rsidR="0022248C" w:rsidRPr="00254707">
        <w:rPr>
          <w:color w:val="000000" w:themeColor="text1"/>
        </w:rPr>
        <w:t>я</w:t>
      </w:r>
      <w:r w:rsidR="00E57268" w:rsidRPr="00254707">
        <w:rPr>
          <w:color w:val="000000" w:themeColor="text1"/>
        </w:rPr>
        <w:t xml:space="preserve"> </w:t>
      </w:r>
      <w:r w:rsidR="0022248C" w:rsidRPr="00254707">
        <w:rPr>
          <w:color w:val="000000" w:themeColor="text1"/>
        </w:rPr>
        <w:t>2020</w:t>
      </w:r>
      <w:r w:rsidRPr="00254707">
        <w:rPr>
          <w:color w:val="000000" w:themeColor="text1"/>
        </w:rPr>
        <w:t>г.</w:t>
      </w:r>
    </w:p>
    <w:p w:rsidR="005057AB" w:rsidRPr="00254707" w:rsidRDefault="005057AB">
      <w:pPr>
        <w:jc w:val="center"/>
        <w:rPr>
          <w:color w:val="000000" w:themeColor="text1"/>
        </w:rPr>
      </w:pPr>
    </w:p>
    <w:p w:rsidR="0090185D" w:rsidRPr="00254707" w:rsidRDefault="0090185D">
      <w:pPr>
        <w:rPr>
          <w:color w:val="000000" w:themeColor="text1"/>
        </w:rPr>
      </w:pPr>
      <w:r w:rsidRPr="00254707">
        <w:rPr>
          <w:color w:val="000000" w:themeColor="text1"/>
        </w:rPr>
        <w:t xml:space="preserve">Дата проведения: </w:t>
      </w:r>
      <w:r w:rsidRPr="003B51A8">
        <w:rPr>
          <w:b/>
          <w:color w:val="000000" w:themeColor="text1"/>
          <w:rPrChange w:id="13" w:author="Анна Чубинская" w:date="2020-06-16T15:56:00Z">
            <w:rPr>
              <w:color w:val="000000" w:themeColor="text1"/>
            </w:rPr>
          </w:rPrChange>
        </w:rPr>
        <w:t>30.04.2020 г.</w:t>
      </w:r>
    </w:p>
    <w:p w:rsidR="00EA4EC0" w:rsidRPr="00254707" w:rsidRDefault="00EA4EC0">
      <w:pPr>
        <w:rPr>
          <w:color w:val="000000" w:themeColor="text1"/>
        </w:rPr>
      </w:pPr>
      <w:r w:rsidRPr="00254707">
        <w:rPr>
          <w:color w:val="000000" w:themeColor="text1"/>
        </w:rPr>
        <w:t xml:space="preserve">Форма </w:t>
      </w:r>
      <w:r w:rsidR="0090185D" w:rsidRPr="00254707">
        <w:rPr>
          <w:color w:val="000000" w:themeColor="text1"/>
        </w:rPr>
        <w:t xml:space="preserve">проведения </w:t>
      </w:r>
      <w:r w:rsidRPr="00254707">
        <w:rPr>
          <w:color w:val="000000" w:themeColor="text1"/>
        </w:rPr>
        <w:t>заседания: очная (дистанционно)</w:t>
      </w:r>
    </w:p>
    <w:p w:rsidR="00EA4EC0" w:rsidRPr="00254707" w:rsidRDefault="00EA4EC0">
      <w:pPr>
        <w:rPr>
          <w:color w:val="000000" w:themeColor="text1"/>
        </w:rPr>
      </w:pPr>
    </w:p>
    <w:p w:rsidR="003B51A8" w:rsidRDefault="003B51A8" w:rsidP="003B51A8">
      <w:pPr>
        <w:jc w:val="both"/>
        <w:rPr>
          <w:ins w:id="14" w:author="Анна Чубинская" w:date="2020-06-16T15:54:00Z"/>
          <w:color w:val="000000" w:themeColor="text1"/>
        </w:rPr>
        <w:pPrChange w:id="15" w:author="Анна Чубинская" w:date="2020-06-16T15:56:00Z">
          <w:pPr/>
        </w:pPrChange>
      </w:pPr>
      <w:ins w:id="16" w:author="Анна Чубинская" w:date="2020-06-16T15:54:00Z">
        <w:r w:rsidRPr="006105FB">
          <w:rPr>
            <w:color w:val="000000" w:themeColor="text1"/>
          </w:rPr>
          <w:t>Присутствовали (онлайн)</w:t>
        </w:r>
        <w:r>
          <w:rPr>
            <w:color w:val="000000" w:themeColor="text1"/>
          </w:rPr>
          <w:t xml:space="preserve"> </w:t>
        </w:r>
        <w:r w:rsidRPr="00BE4D6B">
          <w:rPr>
            <w:color w:val="000000" w:themeColor="text1"/>
          </w:rPr>
          <w:t xml:space="preserve">члены Комитета </w:t>
        </w:r>
        <w:r>
          <w:fldChar w:fldCharType="begin"/>
        </w:r>
        <w:r>
          <w:instrText xml:space="preserve"> HYPERLINK "https://auditor-sro.org/about/committee/unticorruption/" </w:instrText>
        </w:r>
        <w:r>
          <w:fldChar w:fldCharType="separate"/>
        </w:r>
        <w:r w:rsidRPr="00BE4D6B">
          <w:rPr>
            <w:color w:val="000000" w:themeColor="text1"/>
            <w:shd w:val="clear" w:color="auto" w:fill="FFFFFF"/>
          </w:rPr>
          <w:t>по противодействию коррупции и легализации (отмыванию) доходов, полученных преступным путем, и финансированию терроризма</w:t>
        </w:r>
        <w:r>
          <w:rPr>
            <w:color w:val="000000" w:themeColor="text1"/>
            <w:shd w:val="clear" w:color="auto" w:fill="FFFFFF"/>
          </w:rPr>
          <w:fldChar w:fldCharType="end"/>
        </w:r>
        <w:r w:rsidRPr="00BE4D6B">
          <w:rPr>
            <w:color w:val="000000" w:themeColor="text1"/>
          </w:rPr>
          <w:t xml:space="preserve"> (далее – </w:t>
        </w:r>
        <w:r>
          <w:rPr>
            <w:color w:val="000000" w:themeColor="text1"/>
          </w:rPr>
          <w:t xml:space="preserve">Комитет или </w:t>
        </w:r>
        <w:r w:rsidRPr="00BE4D6B">
          <w:rPr>
            <w:color w:val="000000" w:themeColor="text1"/>
          </w:rPr>
          <w:t>Комитет по ПОД/ФТ)</w:t>
        </w:r>
        <w:r>
          <w:rPr>
            <w:color w:val="000000" w:themeColor="text1"/>
          </w:rPr>
          <w:t>:</w:t>
        </w:r>
      </w:ins>
    </w:p>
    <w:p w:rsidR="003B51A8" w:rsidRDefault="003B51A8" w:rsidP="003B51A8">
      <w:pPr>
        <w:jc w:val="both"/>
        <w:rPr>
          <w:ins w:id="17" w:author="Анна Чубинская" w:date="2020-06-16T15:54:00Z"/>
          <w:color w:val="000000" w:themeColor="text1"/>
        </w:rPr>
        <w:pPrChange w:id="18" w:author="Анна Чубинская" w:date="2020-06-16T15:56:00Z">
          <w:pPr/>
        </w:pPrChange>
      </w:pPr>
    </w:p>
    <w:p w:rsidR="005057AB" w:rsidRPr="00254707" w:rsidDel="003B51A8" w:rsidRDefault="003B51A8" w:rsidP="003B51A8">
      <w:pPr>
        <w:jc w:val="both"/>
        <w:rPr>
          <w:del w:id="19" w:author="Анна Чубинская" w:date="2020-06-16T15:54:00Z"/>
          <w:color w:val="000000" w:themeColor="text1"/>
        </w:rPr>
        <w:pPrChange w:id="20" w:author="Анна Чубинская" w:date="2020-06-16T15:56:00Z">
          <w:pPr/>
        </w:pPrChange>
      </w:pPr>
      <w:ins w:id="21" w:author="Анна Чубинская" w:date="2020-06-16T15:57:00Z">
        <w:r>
          <w:rPr>
            <w:color w:val="000000" w:themeColor="text1"/>
          </w:rPr>
          <w:t xml:space="preserve">1. </w:t>
        </w:r>
      </w:ins>
      <w:del w:id="22" w:author="Анна Чубинская" w:date="2020-06-16T15:54:00Z">
        <w:r w:rsidR="005057AB" w:rsidRPr="00254707" w:rsidDel="003B51A8">
          <w:rPr>
            <w:color w:val="000000" w:themeColor="text1"/>
          </w:rPr>
          <w:delText>Присутствовали</w:delText>
        </w:r>
        <w:r w:rsidR="0090185D" w:rsidRPr="00254707" w:rsidDel="003B51A8">
          <w:rPr>
            <w:color w:val="000000" w:themeColor="text1"/>
          </w:rPr>
          <w:delText xml:space="preserve"> (онлайн):</w:delText>
        </w:r>
      </w:del>
    </w:p>
    <w:p w:rsidR="005057AB" w:rsidRPr="00254707" w:rsidRDefault="005057AB" w:rsidP="003B51A8">
      <w:pPr>
        <w:jc w:val="both"/>
        <w:rPr>
          <w:color w:val="000000" w:themeColor="text1"/>
        </w:rPr>
        <w:pPrChange w:id="23" w:author="Анна Чубинская" w:date="2020-06-16T15:56:00Z">
          <w:pPr/>
        </w:pPrChange>
      </w:pPr>
      <w:r w:rsidRPr="00254707">
        <w:rPr>
          <w:color w:val="000000" w:themeColor="text1"/>
        </w:rPr>
        <w:t xml:space="preserve">Бутовский В.В. – Председатель </w:t>
      </w:r>
      <w:del w:id="24" w:author="Анна Чубинская" w:date="2020-06-16T15:54:00Z">
        <w:r w:rsidRPr="00254707" w:rsidDel="003B51A8">
          <w:rPr>
            <w:color w:val="000000" w:themeColor="text1"/>
          </w:rPr>
          <w:delText>коми</w:delText>
        </w:r>
        <w:r w:rsidR="004D22EB" w:rsidRPr="00254707" w:rsidDel="003B51A8">
          <w:rPr>
            <w:color w:val="000000" w:themeColor="text1"/>
          </w:rPr>
          <w:delText>тета</w:delText>
        </w:r>
        <w:r w:rsidRPr="00254707" w:rsidDel="003B51A8">
          <w:rPr>
            <w:color w:val="000000" w:themeColor="text1"/>
          </w:rPr>
          <w:delText xml:space="preserve"> по противодействию Коррупции </w:delText>
        </w:r>
      </w:del>
      <w:ins w:id="25" w:author="Анна Чубинская" w:date="2020-06-16T15:54:00Z">
        <w:r w:rsidR="003B51A8">
          <w:rPr>
            <w:color w:val="000000" w:themeColor="text1"/>
          </w:rPr>
          <w:t>Комитета;</w:t>
        </w:r>
      </w:ins>
    </w:p>
    <w:p w:rsidR="00FF5CFA" w:rsidRPr="00254707" w:rsidRDefault="003B51A8" w:rsidP="003B51A8">
      <w:pPr>
        <w:jc w:val="both"/>
        <w:rPr>
          <w:color w:val="000000" w:themeColor="text1"/>
        </w:rPr>
        <w:pPrChange w:id="26" w:author="Анна Чубинская" w:date="2020-06-16T15:56:00Z">
          <w:pPr/>
        </w:pPrChange>
      </w:pPr>
      <w:ins w:id="27" w:author="Анна Чубинская" w:date="2020-06-16T15:57:00Z">
        <w:r>
          <w:rPr>
            <w:color w:val="000000" w:themeColor="text1"/>
          </w:rPr>
          <w:t xml:space="preserve">2. </w:t>
        </w:r>
      </w:ins>
      <w:r w:rsidR="002D3152" w:rsidRPr="00254707">
        <w:rPr>
          <w:color w:val="000000" w:themeColor="text1"/>
        </w:rPr>
        <w:t xml:space="preserve">Ананьев Игорь </w:t>
      </w:r>
      <w:r w:rsidR="00D85933" w:rsidRPr="00254707">
        <w:rPr>
          <w:color w:val="000000" w:themeColor="text1"/>
        </w:rPr>
        <w:t>Владимирович;</w:t>
      </w:r>
    </w:p>
    <w:p w:rsidR="009C13AD" w:rsidRPr="00254707" w:rsidRDefault="003B51A8" w:rsidP="003B51A8">
      <w:pPr>
        <w:jc w:val="both"/>
        <w:rPr>
          <w:color w:val="000000" w:themeColor="text1"/>
        </w:rPr>
        <w:pPrChange w:id="28" w:author="Анна Чубинская" w:date="2020-06-16T15:56:00Z">
          <w:pPr/>
        </w:pPrChange>
      </w:pPr>
      <w:ins w:id="29" w:author="Анна Чубинская" w:date="2020-06-16T15:57:00Z">
        <w:r>
          <w:rPr>
            <w:color w:val="000000" w:themeColor="text1"/>
          </w:rPr>
          <w:t xml:space="preserve">3. </w:t>
        </w:r>
      </w:ins>
      <w:r w:rsidR="002D3152" w:rsidRPr="00254707">
        <w:rPr>
          <w:color w:val="000000" w:themeColor="text1"/>
        </w:rPr>
        <w:t>Буян Игорь Анатольевич</w:t>
      </w:r>
      <w:r w:rsidR="00D85933" w:rsidRPr="00254707">
        <w:rPr>
          <w:color w:val="000000" w:themeColor="text1"/>
        </w:rPr>
        <w:t>;</w:t>
      </w:r>
    </w:p>
    <w:p w:rsidR="002D3152" w:rsidRPr="00254707" w:rsidRDefault="003B51A8" w:rsidP="003B51A8">
      <w:pPr>
        <w:jc w:val="both"/>
        <w:rPr>
          <w:color w:val="000000" w:themeColor="text1"/>
        </w:rPr>
        <w:pPrChange w:id="30" w:author="Анна Чубинская" w:date="2020-06-16T15:56:00Z">
          <w:pPr/>
        </w:pPrChange>
      </w:pPr>
      <w:ins w:id="31" w:author="Анна Чубинская" w:date="2020-06-16T15:57:00Z">
        <w:r>
          <w:rPr>
            <w:color w:val="000000" w:themeColor="text1"/>
          </w:rPr>
          <w:t xml:space="preserve">4. </w:t>
        </w:r>
      </w:ins>
      <w:r w:rsidR="002D3152" w:rsidRPr="00254707">
        <w:rPr>
          <w:color w:val="000000" w:themeColor="text1"/>
        </w:rPr>
        <w:t>Веслова Анна Геннадьевна</w:t>
      </w:r>
      <w:r w:rsidR="00D85933" w:rsidRPr="00254707">
        <w:rPr>
          <w:color w:val="000000" w:themeColor="text1"/>
        </w:rPr>
        <w:t>;</w:t>
      </w:r>
    </w:p>
    <w:p w:rsidR="002D3152" w:rsidRPr="00254707" w:rsidRDefault="003B51A8" w:rsidP="003B51A8">
      <w:pPr>
        <w:jc w:val="both"/>
        <w:rPr>
          <w:color w:val="000000" w:themeColor="text1"/>
        </w:rPr>
        <w:pPrChange w:id="32" w:author="Анна Чубинская" w:date="2020-06-16T15:56:00Z">
          <w:pPr/>
        </w:pPrChange>
      </w:pPr>
      <w:ins w:id="33" w:author="Анна Чубинская" w:date="2020-06-16T15:57:00Z">
        <w:r>
          <w:rPr>
            <w:color w:val="000000" w:themeColor="text1"/>
          </w:rPr>
          <w:t xml:space="preserve">5. </w:t>
        </w:r>
      </w:ins>
      <w:r w:rsidR="002D3152" w:rsidRPr="00254707">
        <w:rPr>
          <w:color w:val="000000" w:themeColor="text1"/>
        </w:rPr>
        <w:t>Вакулич Галина Михайловна</w:t>
      </w:r>
      <w:r w:rsidR="00D85933" w:rsidRPr="00254707">
        <w:rPr>
          <w:color w:val="000000" w:themeColor="text1"/>
        </w:rPr>
        <w:t>;</w:t>
      </w:r>
    </w:p>
    <w:p w:rsidR="002D3152" w:rsidRPr="00254707" w:rsidRDefault="003B51A8" w:rsidP="003B51A8">
      <w:pPr>
        <w:jc w:val="both"/>
        <w:rPr>
          <w:color w:val="000000" w:themeColor="text1"/>
        </w:rPr>
        <w:pPrChange w:id="34" w:author="Анна Чубинская" w:date="2020-06-16T15:56:00Z">
          <w:pPr/>
        </w:pPrChange>
      </w:pPr>
      <w:ins w:id="35" w:author="Анна Чубинская" w:date="2020-06-16T15:57:00Z">
        <w:r>
          <w:rPr>
            <w:color w:val="000000" w:themeColor="text1"/>
          </w:rPr>
          <w:t xml:space="preserve">6. </w:t>
        </w:r>
      </w:ins>
      <w:r w:rsidR="002D3152" w:rsidRPr="00254707">
        <w:rPr>
          <w:color w:val="000000" w:themeColor="text1"/>
        </w:rPr>
        <w:t>Ефременкова Татьяна Ивановна</w:t>
      </w:r>
      <w:r w:rsidR="00D85933" w:rsidRPr="00254707">
        <w:rPr>
          <w:color w:val="000000" w:themeColor="text1"/>
        </w:rPr>
        <w:t>;</w:t>
      </w:r>
    </w:p>
    <w:p w:rsidR="009C13AD" w:rsidRPr="00254707" w:rsidRDefault="003B51A8" w:rsidP="003B51A8">
      <w:pPr>
        <w:jc w:val="both"/>
        <w:rPr>
          <w:color w:val="000000" w:themeColor="text1"/>
        </w:rPr>
        <w:pPrChange w:id="36" w:author="Анна Чубинская" w:date="2020-06-16T15:56:00Z">
          <w:pPr/>
        </w:pPrChange>
      </w:pPr>
      <w:ins w:id="37" w:author="Анна Чубинская" w:date="2020-06-16T15:57:00Z">
        <w:r>
          <w:rPr>
            <w:color w:val="000000" w:themeColor="text1"/>
          </w:rPr>
          <w:t xml:space="preserve">7. </w:t>
        </w:r>
      </w:ins>
      <w:r w:rsidR="002D3152" w:rsidRPr="00254707">
        <w:rPr>
          <w:color w:val="000000" w:themeColor="text1"/>
        </w:rPr>
        <w:t>Кобозева Надежда Васильевна</w:t>
      </w:r>
      <w:r w:rsidR="00D85933" w:rsidRPr="00254707">
        <w:rPr>
          <w:color w:val="000000" w:themeColor="text1"/>
        </w:rPr>
        <w:t>;</w:t>
      </w:r>
      <w:r w:rsidR="009C13AD" w:rsidRPr="00254707">
        <w:rPr>
          <w:color w:val="000000" w:themeColor="text1"/>
        </w:rPr>
        <w:t xml:space="preserve"> </w:t>
      </w:r>
    </w:p>
    <w:p w:rsidR="002D3152" w:rsidRPr="00254707" w:rsidRDefault="003B51A8" w:rsidP="003B51A8">
      <w:pPr>
        <w:jc w:val="both"/>
        <w:rPr>
          <w:color w:val="000000" w:themeColor="text1"/>
        </w:rPr>
        <w:pPrChange w:id="38" w:author="Анна Чубинская" w:date="2020-06-16T15:56:00Z">
          <w:pPr/>
        </w:pPrChange>
      </w:pPr>
      <w:ins w:id="39" w:author="Анна Чубинская" w:date="2020-06-16T15:57:00Z">
        <w:r>
          <w:rPr>
            <w:color w:val="000000" w:themeColor="text1"/>
          </w:rPr>
          <w:t xml:space="preserve">8. </w:t>
        </w:r>
      </w:ins>
      <w:r w:rsidR="002D3152" w:rsidRPr="00254707">
        <w:rPr>
          <w:color w:val="000000" w:themeColor="text1"/>
        </w:rPr>
        <w:t>Косакович Татьяна Владимировна</w:t>
      </w:r>
      <w:r w:rsidR="00D85933" w:rsidRPr="00254707">
        <w:rPr>
          <w:color w:val="000000" w:themeColor="text1"/>
        </w:rPr>
        <w:t>;</w:t>
      </w:r>
    </w:p>
    <w:p w:rsidR="002D3152" w:rsidRPr="00254707" w:rsidRDefault="003B51A8" w:rsidP="003B51A8">
      <w:pPr>
        <w:jc w:val="both"/>
        <w:rPr>
          <w:color w:val="000000" w:themeColor="text1"/>
        </w:rPr>
        <w:pPrChange w:id="40" w:author="Анна Чубинская" w:date="2020-06-16T15:56:00Z">
          <w:pPr/>
        </w:pPrChange>
      </w:pPr>
      <w:ins w:id="41" w:author="Анна Чубинская" w:date="2020-06-16T15:57:00Z">
        <w:r>
          <w:rPr>
            <w:color w:val="000000" w:themeColor="text1"/>
          </w:rPr>
          <w:t xml:space="preserve">9. </w:t>
        </w:r>
      </w:ins>
      <w:r w:rsidR="002D3152" w:rsidRPr="00254707">
        <w:rPr>
          <w:color w:val="000000" w:themeColor="text1"/>
        </w:rPr>
        <w:t>Лащинина Екатерина Анатольевна</w:t>
      </w:r>
      <w:r w:rsidR="00D85933" w:rsidRPr="00254707">
        <w:rPr>
          <w:color w:val="000000" w:themeColor="text1"/>
        </w:rPr>
        <w:t>;</w:t>
      </w:r>
    </w:p>
    <w:p w:rsidR="002D3152" w:rsidRPr="00254707" w:rsidRDefault="003B51A8" w:rsidP="003B51A8">
      <w:pPr>
        <w:jc w:val="both"/>
        <w:rPr>
          <w:color w:val="000000" w:themeColor="text1"/>
        </w:rPr>
        <w:pPrChange w:id="42" w:author="Анна Чубинская" w:date="2020-06-16T15:56:00Z">
          <w:pPr/>
        </w:pPrChange>
      </w:pPr>
      <w:ins w:id="43" w:author="Анна Чубинская" w:date="2020-06-16T15:57:00Z">
        <w:r>
          <w:rPr>
            <w:color w:val="000000" w:themeColor="text1"/>
          </w:rPr>
          <w:t xml:space="preserve">10. </w:t>
        </w:r>
      </w:ins>
      <w:bookmarkStart w:id="44" w:name="_GoBack"/>
      <w:bookmarkEnd w:id="44"/>
      <w:r w:rsidR="002D3152" w:rsidRPr="00254707">
        <w:rPr>
          <w:color w:val="000000" w:themeColor="text1"/>
        </w:rPr>
        <w:t>Романова Татьяна Юрьевна</w:t>
      </w:r>
      <w:r w:rsidR="00D85933" w:rsidRPr="00254707">
        <w:rPr>
          <w:color w:val="000000" w:themeColor="text1"/>
        </w:rPr>
        <w:t>.</w:t>
      </w:r>
    </w:p>
    <w:p w:rsidR="00FF5CFA" w:rsidRPr="00254707" w:rsidRDefault="00FF5CFA" w:rsidP="003B51A8">
      <w:pPr>
        <w:jc w:val="both"/>
        <w:rPr>
          <w:color w:val="000000" w:themeColor="text1"/>
        </w:rPr>
        <w:pPrChange w:id="45" w:author="Анна Чубинская" w:date="2020-06-16T15:56:00Z">
          <w:pPr/>
        </w:pPrChange>
      </w:pPr>
    </w:p>
    <w:p w:rsidR="00E07E44" w:rsidRPr="00254707" w:rsidRDefault="00E07E44" w:rsidP="003B51A8">
      <w:pPr>
        <w:jc w:val="both"/>
        <w:rPr>
          <w:i/>
          <w:color w:val="000000" w:themeColor="text1"/>
        </w:rPr>
        <w:pPrChange w:id="46" w:author="Анна Чубинская" w:date="2020-06-16T15:56:00Z">
          <w:pPr>
            <w:jc w:val="both"/>
          </w:pPr>
        </w:pPrChange>
      </w:pPr>
      <w:r w:rsidRPr="00254707">
        <w:rPr>
          <w:i/>
          <w:color w:val="000000" w:themeColor="text1"/>
        </w:rPr>
        <w:t>Итого в заседании участвуют 10 из 14 человек, что составляет 71,4</w:t>
      </w:r>
      <w:r w:rsidR="00890412" w:rsidRPr="00254707">
        <w:rPr>
          <w:i/>
          <w:color w:val="000000" w:themeColor="text1"/>
        </w:rPr>
        <w:t xml:space="preserve"> %</w:t>
      </w:r>
      <w:r w:rsidRPr="00254707">
        <w:rPr>
          <w:i/>
          <w:color w:val="000000" w:themeColor="text1"/>
        </w:rPr>
        <w:t xml:space="preserve"> голосов.</w:t>
      </w:r>
    </w:p>
    <w:p w:rsidR="00E07E44" w:rsidRPr="00254707" w:rsidRDefault="00E07E44" w:rsidP="003B51A8">
      <w:pPr>
        <w:jc w:val="both"/>
        <w:rPr>
          <w:i/>
          <w:color w:val="000000" w:themeColor="text1"/>
        </w:rPr>
        <w:pPrChange w:id="47" w:author="Анна Чубинская" w:date="2020-06-16T15:56:00Z">
          <w:pPr>
            <w:jc w:val="both"/>
          </w:pPr>
        </w:pPrChange>
      </w:pPr>
      <w:r w:rsidRPr="00254707">
        <w:rPr>
          <w:i/>
          <w:color w:val="000000" w:themeColor="text1"/>
        </w:rPr>
        <w:t>Кворум для принятия решений имеется.</w:t>
      </w:r>
    </w:p>
    <w:p w:rsidR="00E07E44" w:rsidRPr="00254707" w:rsidRDefault="00E07E44" w:rsidP="003B51A8">
      <w:pPr>
        <w:jc w:val="both"/>
        <w:rPr>
          <w:i/>
          <w:color w:val="000000" w:themeColor="text1"/>
        </w:rPr>
        <w:pPrChange w:id="48" w:author="Анна Чубинская" w:date="2020-06-16T15:56:00Z">
          <w:pPr>
            <w:jc w:val="both"/>
          </w:pPr>
        </w:pPrChange>
      </w:pPr>
    </w:p>
    <w:p w:rsidR="00E07E44" w:rsidRPr="00254707" w:rsidRDefault="00FF5CFA" w:rsidP="003B51A8">
      <w:pPr>
        <w:jc w:val="both"/>
        <w:rPr>
          <w:color w:val="000000" w:themeColor="text1"/>
        </w:rPr>
        <w:pPrChange w:id="49" w:author="Анна Чубинская" w:date="2020-06-16T15:56:00Z">
          <w:pPr>
            <w:jc w:val="both"/>
          </w:pPr>
        </w:pPrChange>
      </w:pPr>
      <w:r w:rsidRPr="00254707">
        <w:rPr>
          <w:color w:val="000000" w:themeColor="text1"/>
        </w:rPr>
        <w:t>Приглашен</w:t>
      </w:r>
      <w:r w:rsidR="00E07E44" w:rsidRPr="00254707">
        <w:rPr>
          <w:color w:val="000000" w:themeColor="text1"/>
        </w:rPr>
        <w:t>н</w:t>
      </w:r>
      <w:r w:rsidRPr="00254707">
        <w:rPr>
          <w:color w:val="000000" w:themeColor="text1"/>
        </w:rPr>
        <w:t>ы</w:t>
      </w:r>
      <w:r w:rsidR="00E07E44" w:rsidRPr="00254707">
        <w:rPr>
          <w:color w:val="000000" w:themeColor="text1"/>
        </w:rPr>
        <w:t>е лица</w:t>
      </w:r>
      <w:r w:rsidRPr="00254707">
        <w:rPr>
          <w:color w:val="000000" w:themeColor="text1"/>
        </w:rPr>
        <w:t>:</w:t>
      </w:r>
    </w:p>
    <w:p w:rsidR="00E07E44" w:rsidRPr="00254707" w:rsidRDefault="006F4998" w:rsidP="003B51A8">
      <w:pPr>
        <w:jc w:val="both"/>
        <w:rPr>
          <w:color w:val="000000" w:themeColor="text1"/>
        </w:rPr>
        <w:pPrChange w:id="50" w:author="Анна Чубинская" w:date="2020-06-16T15:56:00Z">
          <w:pPr>
            <w:jc w:val="both"/>
          </w:pPr>
        </w:pPrChange>
      </w:pPr>
      <w:r w:rsidRPr="00254707">
        <w:rPr>
          <w:color w:val="000000" w:themeColor="text1"/>
        </w:rPr>
        <w:t xml:space="preserve">- </w:t>
      </w:r>
      <w:r w:rsidR="009C13AD" w:rsidRPr="00254707">
        <w:rPr>
          <w:color w:val="000000" w:themeColor="text1"/>
        </w:rPr>
        <w:t>Сарнатская</w:t>
      </w:r>
      <w:r w:rsidR="00F52107" w:rsidRPr="00254707">
        <w:rPr>
          <w:color w:val="000000" w:themeColor="text1"/>
        </w:rPr>
        <w:t xml:space="preserve"> Сверлана Эдуардовна</w:t>
      </w:r>
      <w:r w:rsidRPr="00254707">
        <w:rPr>
          <w:color w:val="000000" w:themeColor="text1"/>
        </w:rPr>
        <w:t>, член</w:t>
      </w:r>
      <w:r w:rsidR="002D5E72" w:rsidRPr="00254707">
        <w:rPr>
          <w:color w:val="000000" w:themeColor="text1"/>
        </w:rPr>
        <w:t xml:space="preserve"> </w:t>
      </w:r>
      <w:r w:rsidRPr="00254707">
        <w:rPr>
          <w:bCs/>
          <w:color w:val="000000" w:themeColor="text1"/>
        </w:rPr>
        <w:t>Комитета по стандартизации и методологии аудиторской деятельности;</w:t>
      </w:r>
    </w:p>
    <w:p w:rsidR="004D0025" w:rsidRPr="00254707" w:rsidRDefault="006F4998" w:rsidP="003B51A8">
      <w:pPr>
        <w:jc w:val="both"/>
        <w:rPr>
          <w:color w:val="000000" w:themeColor="text1"/>
        </w:rPr>
        <w:pPrChange w:id="51" w:author="Анна Чубинская" w:date="2020-06-16T15:56:00Z">
          <w:pPr>
            <w:jc w:val="both"/>
          </w:pPr>
        </w:pPrChange>
      </w:pPr>
      <w:r w:rsidRPr="00254707">
        <w:rPr>
          <w:color w:val="000000" w:themeColor="text1"/>
        </w:rPr>
        <w:t xml:space="preserve">- </w:t>
      </w:r>
      <w:r w:rsidR="002D5E72" w:rsidRPr="00254707">
        <w:rPr>
          <w:color w:val="000000" w:themeColor="text1"/>
        </w:rPr>
        <w:t>Мышенков Александр</w:t>
      </w:r>
      <w:r w:rsidR="004D0025" w:rsidRPr="00254707">
        <w:rPr>
          <w:color w:val="000000" w:themeColor="text1"/>
        </w:rPr>
        <w:t xml:space="preserve"> </w:t>
      </w:r>
      <w:r w:rsidR="00D85933" w:rsidRPr="00254707">
        <w:rPr>
          <w:color w:val="000000" w:themeColor="text1"/>
        </w:rPr>
        <w:t>Вячеславович,</w:t>
      </w:r>
      <w:r w:rsidR="002D5E72" w:rsidRPr="00254707">
        <w:rPr>
          <w:color w:val="000000" w:themeColor="text1"/>
        </w:rPr>
        <w:t xml:space="preserve"> </w:t>
      </w:r>
      <w:r w:rsidR="004D0025" w:rsidRPr="00254707">
        <w:rPr>
          <w:color w:val="000000" w:themeColor="text1"/>
        </w:rPr>
        <w:t xml:space="preserve">член </w:t>
      </w:r>
      <w:r w:rsidR="004D0025" w:rsidRPr="00254707">
        <w:rPr>
          <w:bCs/>
          <w:color w:val="000000" w:themeColor="text1"/>
        </w:rPr>
        <w:t>Комитета по стандартизации и методологии аудиторской деятельности;</w:t>
      </w:r>
    </w:p>
    <w:p w:rsidR="00FF5CFA" w:rsidRPr="00254707" w:rsidRDefault="006F4998" w:rsidP="003B51A8">
      <w:pPr>
        <w:jc w:val="both"/>
        <w:rPr>
          <w:color w:val="000000" w:themeColor="text1"/>
        </w:rPr>
        <w:pPrChange w:id="52" w:author="Анна Чубинская" w:date="2020-06-16T15:56:00Z">
          <w:pPr>
            <w:jc w:val="both"/>
          </w:pPr>
        </w:pPrChange>
      </w:pPr>
      <w:r w:rsidRPr="00254707">
        <w:rPr>
          <w:bCs/>
          <w:color w:val="000000" w:themeColor="text1"/>
          <w:shd w:val="clear" w:color="auto" w:fill="FFFFFF"/>
        </w:rPr>
        <w:t xml:space="preserve">- </w:t>
      </w:r>
      <w:r w:rsidR="002D5E72" w:rsidRPr="00254707">
        <w:rPr>
          <w:bCs/>
          <w:color w:val="000000" w:themeColor="text1"/>
          <w:shd w:val="clear" w:color="auto" w:fill="FFFFFF"/>
        </w:rPr>
        <w:t>Черкасова Наталья Владимировна</w:t>
      </w:r>
      <w:r w:rsidRPr="00254707">
        <w:rPr>
          <w:bCs/>
          <w:color w:val="000000" w:themeColor="text1"/>
          <w:shd w:val="clear" w:color="auto" w:fill="FFFFFF"/>
        </w:rPr>
        <w:t>, председатель Дисциплинарной комиссии</w:t>
      </w:r>
      <w:ins w:id="53" w:author="Анна Чубинская" w:date="2020-06-16T15:55:00Z">
        <w:r w:rsidR="003B51A8">
          <w:rPr>
            <w:bCs/>
            <w:color w:val="000000" w:themeColor="text1"/>
            <w:shd w:val="clear" w:color="auto" w:fill="FFFFFF"/>
          </w:rPr>
          <w:t>.</w:t>
        </w:r>
      </w:ins>
      <w:r w:rsidRPr="00254707">
        <w:rPr>
          <w:bCs/>
          <w:color w:val="000000" w:themeColor="text1"/>
          <w:shd w:val="clear" w:color="auto" w:fill="FFFFFF"/>
        </w:rPr>
        <w:t xml:space="preserve"> </w:t>
      </w:r>
    </w:p>
    <w:p w:rsidR="002D3152" w:rsidRPr="00254707" w:rsidRDefault="002D3152" w:rsidP="003B51A8">
      <w:pPr>
        <w:jc w:val="both"/>
        <w:rPr>
          <w:color w:val="000000" w:themeColor="text1"/>
        </w:rPr>
        <w:pPrChange w:id="54" w:author="Анна Чубинская" w:date="2020-06-16T15:56:00Z">
          <w:pPr>
            <w:jc w:val="both"/>
          </w:pPr>
        </w:pPrChange>
      </w:pPr>
    </w:p>
    <w:p w:rsidR="00AE0BDE" w:rsidRPr="00254707" w:rsidRDefault="00AE0BDE">
      <w:pPr>
        <w:jc w:val="both"/>
        <w:rPr>
          <w:color w:val="000000" w:themeColor="text1"/>
        </w:rPr>
      </w:pPr>
      <w:r w:rsidRPr="00254707">
        <w:rPr>
          <w:color w:val="000000" w:themeColor="text1"/>
        </w:rPr>
        <w:t>Повестка заседания:</w:t>
      </w:r>
    </w:p>
    <w:p w:rsidR="00AE0BDE" w:rsidRPr="00254707" w:rsidRDefault="00AE0BDE">
      <w:pPr>
        <w:jc w:val="both"/>
        <w:rPr>
          <w:color w:val="000000" w:themeColor="text1"/>
        </w:rPr>
      </w:pPr>
    </w:p>
    <w:p w:rsidR="00D3187F" w:rsidRPr="00254707" w:rsidRDefault="00D3187F">
      <w:pPr>
        <w:pStyle w:val="a7"/>
        <w:numPr>
          <w:ilvl w:val="0"/>
          <w:numId w:val="8"/>
        </w:numPr>
        <w:shd w:val="clear" w:color="auto" w:fill="FFFFFF"/>
        <w:spacing w:line="300" w:lineRule="atLeast"/>
        <w:jc w:val="both"/>
        <w:rPr>
          <w:color w:val="000000" w:themeColor="text1"/>
        </w:rPr>
      </w:pPr>
      <w:r w:rsidRPr="00254707">
        <w:rPr>
          <w:color w:val="000000" w:themeColor="text1"/>
        </w:rPr>
        <w:t>Обсуждение проблем</w:t>
      </w:r>
      <w:r w:rsidR="00905CDC" w:rsidRPr="00254707">
        <w:rPr>
          <w:color w:val="000000" w:themeColor="text1"/>
        </w:rPr>
        <w:t>,</w:t>
      </w:r>
      <w:r w:rsidRPr="00254707">
        <w:rPr>
          <w:color w:val="000000" w:themeColor="text1"/>
        </w:rPr>
        <w:t xml:space="preserve"> с которыми аудиторы сталкиваются при проведении </w:t>
      </w:r>
      <w:r w:rsidR="00E07E44" w:rsidRPr="00254707">
        <w:rPr>
          <w:color w:val="000000" w:themeColor="text1"/>
        </w:rPr>
        <w:t>аудита, в</w:t>
      </w:r>
      <w:r w:rsidRPr="00254707">
        <w:rPr>
          <w:color w:val="000000" w:themeColor="text1"/>
        </w:rPr>
        <w:t xml:space="preserve"> том числе при использовании методических материалов (правила ВК, программ и рабочих документов)</w:t>
      </w:r>
      <w:r w:rsidR="00F56883" w:rsidRPr="00254707">
        <w:rPr>
          <w:color w:val="000000" w:themeColor="text1"/>
        </w:rPr>
        <w:t xml:space="preserve"> и о разработке новых методических материалов для аудиторов, которые не оказывают сопутствующие услуги</w:t>
      </w:r>
      <w:r w:rsidR="00D85933" w:rsidRPr="00254707">
        <w:rPr>
          <w:color w:val="000000" w:themeColor="text1"/>
        </w:rPr>
        <w:t>;</w:t>
      </w:r>
    </w:p>
    <w:p w:rsidR="00FF5CFA" w:rsidRPr="00254707" w:rsidRDefault="002D5E72">
      <w:pPr>
        <w:pStyle w:val="a7"/>
        <w:numPr>
          <w:ilvl w:val="0"/>
          <w:numId w:val="8"/>
        </w:numPr>
        <w:shd w:val="clear" w:color="auto" w:fill="FFFFFF"/>
        <w:spacing w:line="300" w:lineRule="atLeast"/>
        <w:jc w:val="both"/>
        <w:rPr>
          <w:color w:val="000000" w:themeColor="text1"/>
        </w:rPr>
      </w:pPr>
      <w:r w:rsidRPr="00254707">
        <w:rPr>
          <w:color w:val="000000" w:themeColor="text1"/>
        </w:rPr>
        <w:t>Подготовка Рабочих документов, программ и правил ВК для аудиторов, не оказывающих услуги, указанные в п.1 ст. 7.1 Закона 115-</w:t>
      </w:r>
      <w:r w:rsidR="00D85933" w:rsidRPr="00254707">
        <w:rPr>
          <w:color w:val="000000" w:themeColor="text1"/>
        </w:rPr>
        <w:t>ФЗ</w:t>
      </w:r>
      <w:r w:rsidRPr="00254707">
        <w:rPr>
          <w:color w:val="000000" w:themeColor="text1"/>
        </w:rPr>
        <w:t>.</w:t>
      </w:r>
    </w:p>
    <w:p w:rsidR="00254707" w:rsidRDefault="00254707">
      <w:pPr>
        <w:jc w:val="both"/>
        <w:rPr>
          <w:b/>
          <w:color w:val="000000" w:themeColor="text1"/>
        </w:rPr>
      </w:pPr>
    </w:p>
    <w:p w:rsidR="00D85933" w:rsidRPr="00254707" w:rsidRDefault="00FF5CFA">
      <w:pPr>
        <w:jc w:val="both"/>
        <w:rPr>
          <w:b/>
          <w:color w:val="000000" w:themeColor="text1"/>
        </w:rPr>
      </w:pPr>
      <w:r w:rsidRPr="00254707">
        <w:rPr>
          <w:b/>
          <w:color w:val="000000" w:themeColor="text1"/>
        </w:rPr>
        <w:t xml:space="preserve">По </w:t>
      </w:r>
      <w:r w:rsidR="00F56883" w:rsidRPr="00254707">
        <w:rPr>
          <w:b/>
          <w:color w:val="000000" w:themeColor="text1"/>
        </w:rPr>
        <w:t>первому</w:t>
      </w:r>
      <w:r w:rsidRPr="00254707">
        <w:rPr>
          <w:b/>
          <w:color w:val="000000" w:themeColor="text1"/>
        </w:rPr>
        <w:t xml:space="preserve"> вопросу </w:t>
      </w:r>
    </w:p>
    <w:p w:rsidR="00FF5CFA" w:rsidRPr="003B51A8" w:rsidRDefault="00D85933">
      <w:pPr>
        <w:jc w:val="both"/>
        <w:rPr>
          <w:color w:val="000000" w:themeColor="text1"/>
          <w:rPrChange w:id="55" w:author="Анна Чубинская" w:date="2020-06-16T15:55:00Z">
            <w:rPr>
              <w:b/>
              <w:color w:val="000000" w:themeColor="text1"/>
            </w:rPr>
          </w:rPrChange>
        </w:rPr>
      </w:pPr>
      <w:r w:rsidRPr="003B51A8">
        <w:rPr>
          <w:color w:val="000000" w:themeColor="text1"/>
          <w:rPrChange w:id="56" w:author="Анна Чубинская" w:date="2020-06-16T15:55:00Z">
            <w:rPr>
              <w:b/>
              <w:color w:val="000000" w:themeColor="text1"/>
            </w:rPr>
          </w:rPrChange>
        </w:rPr>
        <w:t>С</w:t>
      </w:r>
      <w:r w:rsidR="00FF5CFA" w:rsidRPr="003B51A8">
        <w:rPr>
          <w:color w:val="000000" w:themeColor="text1"/>
          <w:rPrChange w:id="57" w:author="Анна Чубинская" w:date="2020-06-16T15:55:00Z">
            <w:rPr>
              <w:b/>
              <w:color w:val="000000" w:themeColor="text1"/>
            </w:rPr>
          </w:rPrChange>
        </w:rPr>
        <w:t xml:space="preserve">лушали </w:t>
      </w:r>
      <w:r w:rsidR="002D5E72" w:rsidRPr="003B51A8">
        <w:rPr>
          <w:color w:val="000000" w:themeColor="text1"/>
          <w:rPrChange w:id="58" w:author="Анна Чубинская" w:date="2020-06-16T15:55:00Z">
            <w:rPr>
              <w:b/>
              <w:color w:val="000000" w:themeColor="text1"/>
            </w:rPr>
          </w:rPrChange>
        </w:rPr>
        <w:t>Бутовского В.В., Лащинину Е.А., Кобозева Н.В., Буяна И.</w:t>
      </w:r>
      <w:del w:id="59" w:author="Анна Чубинская" w:date="2020-06-16T15:55:00Z">
        <w:r w:rsidR="002D5E72" w:rsidRPr="003B51A8" w:rsidDel="003B51A8">
          <w:rPr>
            <w:color w:val="000000" w:themeColor="text1"/>
            <w:rPrChange w:id="60" w:author="Анна Чубинская" w:date="2020-06-16T15:55:00Z">
              <w:rPr>
                <w:b/>
                <w:color w:val="000000" w:themeColor="text1"/>
              </w:rPr>
            </w:rPrChange>
          </w:rPr>
          <w:delText xml:space="preserve"> </w:delText>
        </w:r>
      </w:del>
      <w:r w:rsidR="002D5E72" w:rsidRPr="003B51A8">
        <w:rPr>
          <w:color w:val="000000" w:themeColor="text1"/>
          <w:rPrChange w:id="61" w:author="Анна Чубинская" w:date="2020-06-16T15:55:00Z">
            <w:rPr>
              <w:b/>
              <w:color w:val="000000" w:themeColor="text1"/>
            </w:rPr>
          </w:rPrChange>
        </w:rPr>
        <w:t>А., Ананьев И.</w:t>
      </w:r>
      <w:ins w:id="62" w:author="Анна Чубинская" w:date="2020-06-16T15:55:00Z">
        <w:r w:rsidR="003B51A8">
          <w:rPr>
            <w:color w:val="000000" w:themeColor="text1"/>
          </w:rPr>
          <w:t>В.</w:t>
        </w:r>
      </w:ins>
    </w:p>
    <w:p w:rsidR="00FF5CFA" w:rsidRPr="00254707" w:rsidRDefault="00FF5CFA">
      <w:pPr>
        <w:jc w:val="both"/>
        <w:rPr>
          <w:b/>
          <w:color w:val="000000" w:themeColor="text1"/>
        </w:rPr>
      </w:pPr>
    </w:p>
    <w:p w:rsidR="00FF5CFA" w:rsidRPr="00254707" w:rsidRDefault="00E07E44">
      <w:pPr>
        <w:pStyle w:val="a7"/>
        <w:shd w:val="clear" w:color="auto" w:fill="FFFFFF"/>
        <w:ind w:left="0" w:firstLine="708"/>
        <w:jc w:val="both"/>
        <w:rPr>
          <w:color w:val="000000" w:themeColor="text1"/>
        </w:rPr>
      </w:pPr>
      <w:r w:rsidRPr="00254707">
        <w:rPr>
          <w:color w:val="000000" w:themeColor="text1"/>
        </w:rPr>
        <w:t>Рассмотрели проблемы</w:t>
      </w:r>
      <w:r w:rsidR="00FF5CFA" w:rsidRPr="00254707">
        <w:rPr>
          <w:color w:val="000000" w:themeColor="text1"/>
        </w:rPr>
        <w:t xml:space="preserve">, с которыми аудиторы сталкиваются при проведении </w:t>
      </w:r>
      <w:r w:rsidRPr="00254707">
        <w:rPr>
          <w:color w:val="000000" w:themeColor="text1"/>
        </w:rPr>
        <w:t>аудита, в</w:t>
      </w:r>
      <w:r w:rsidR="00FF5CFA" w:rsidRPr="00254707">
        <w:rPr>
          <w:color w:val="000000" w:themeColor="text1"/>
        </w:rPr>
        <w:t xml:space="preserve"> том числе при использовании методических материалов (правила ВК, программ и рабочих документов).</w:t>
      </w:r>
    </w:p>
    <w:p w:rsidR="00494406" w:rsidRPr="00254707" w:rsidRDefault="00494406">
      <w:pPr>
        <w:pStyle w:val="a7"/>
        <w:shd w:val="clear" w:color="auto" w:fill="FFFFFF"/>
        <w:ind w:left="0"/>
        <w:jc w:val="both"/>
        <w:rPr>
          <w:color w:val="000000" w:themeColor="text1"/>
        </w:rPr>
      </w:pPr>
    </w:p>
    <w:p w:rsidR="00254707" w:rsidRDefault="00494406">
      <w:pPr>
        <w:pStyle w:val="a7"/>
        <w:shd w:val="clear" w:color="auto" w:fill="FFFFFF"/>
        <w:ind w:left="0"/>
        <w:jc w:val="both"/>
        <w:rPr>
          <w:b/>
          <w:color w:val="000000" w:themeColor="text1"/>
        </w:rPr>
      </w:pPr>
      <w:r w:rsidRPr="00254707">
        <w:rPr>
          <w:b/>
          <w:color w:val="000000" w:themeColor="text1"/>
        </w:rPr>
        <w:t>Решили:</w:t>
      </w:r>
      <w:r w:rsidR="002D5E72" w:rsidRPr="00254707">
        <w:rPr>
          <w:b/>
          <w:color w:val="000000" w:themeColor="text1"/>
        </w:rPr>
        <w:t xml:space="preserve"> </w:t>
      </w:r>
    </w:p>
    <w:p w:rsidR="00494406" w:rsidRPr="00254707" w:rsidRDefault="002D5E72">
      <w:pPr>
        <w:pStyle w:val="a7"/>
        <w:shd w:val="clear" w:color="auto" w:fill="FFFFFF"/>
        <w:ind w:left="0" w:firstLine="708"/>
        <w:jc w:val="both"/>
        <w:rPr>
          <w:b/>
          <w:color w:val="000000" w:themeColor="text1"/>
        </w:rPr>
      </w:pPr>
      <w:r w:rsidRPr="00254707">
        <w:rPr>
          <w:color w:val="000000" w:themeColor="text1"/>
        </w:rPr>
        <w:t xml:space="preserve">Поручить проработать вопрос сроков хранения документов аудиторов, связанных с легализацией </w:t>
      </w:r>
      <w:r w:rsidRPr="00254707">
        <w:rPr>
          <w:bCs/>
          <w:color w:val="000000" w:themeColor="text1"/>
          <w:shd w:val="clear" w:color="auto" w:fill="FFFFFF"/>
        </w:rPr>
        <w:t>(отмыванию) доходов, полученных преступным путем, и финансированию терроризма Ананьеву И.</w:t>
      </w:r>
      <w:ins w:id="63" w:author="Анна Чубинская" w:date="2020-06-16T15:56:00Z">
        <w:r w:rsidR="003B51A8">
          <w:rPr>
            <w:bCs/>
            <w:color w:val="000000" w:themeColor="text1"/>
            <w:shd w:val="clear" w:color="auto" w:fill="FFFFFF"/>
          </w:rPr>
          <w:t>В.</w:t>
        </w:r>
      </w:ins>
    </w:p>
    <w:p w:rsidR="00494406" w:rsidRPr="00254707" w:rsidRDefault="00494406">
      <w:pPr>
        <w:pStyle w:val="a7"/>
        <w:shd w:val="clear" w:color="auto" w:fill="FFFFFF"/>
        <w:ind w:left="0"/>
        <w:jc w:val="both"/>
        <w:rPr>
          <w:color w:val="000000" w:themeColor="text1"/>
        </w:rPr>
      </w:pPr>
    </w:p>
    <w:p w:rsidR="0079235D" w:rsidRPr="0021476B" w:rsidRDefault="00E07E44">
      <w:pPr>
        <w:pStyle w:val="a7"/>
        <w:shd w:val="clear" w:color="auto" w:fill="FFFFFF"/>
        <w:ind w:left="0"/>
        <w:jc w:val="both"/>
        <w:rPr>
          <w:b/>
          <w:color w:val="000000" w:themeColor="text1"/>
        </w:rPr>
      </w:pPr>
      <w:r w:rsidRPr="0021476B">
        <w:rPr>
          <w:b/>
          <w:color w:val="000000" w:themeColor="text1"/>
        </w:rPr>
        <w:t>Решение принято единогласно</w:t>
      </w:r>
    </w:p>
    <w:p w:rsidR="0079235D" w:rsidRPr="00254707" w:rsidRDefault="0079235D">
      <w:pPr>
        <w:pStyle w:val="a7"/>
        <w:shd w:val="clear" w:color="auto" w:fill="FFFFFF"/>
        <w:ind w:left="0"/>
        <w:jc w:val="both"/>
        <w:rPr>
          <w:color w:val="000000" w:themeColor="text1"/>
        </w:rPr>
      </w:pPr>
    </w:p>
    <w:p w:rsidR="00667782" w:rsidRDefault="00EC71AB">
      <w:pPr>
        <w:pStyle w:val="a7"/>
        <w:shd w:val="clear" w:color="auto" w:fill="FFFFFF"/>
        <w:ind w:left="0"/>
        <w:jc w:val="both"/>
        <w:rPr>
          <w:b/>
          <w:color w:val="000000" w:themeColor="text1"/>
        </w:rPr>
      </w:pPr>
      <w:r w:rsidRPr="00254707">
        <w:rPr>
          <w:b/>
          <w:color w:val="000000" w:themeColor="text1"/>
        </w:rPr>
        <w:t xml:space="preserve">По </w:t>
      </w:r>
      <w:r w:rsidR="00F56883" w:rsidRPr="00254707">
        <w:rPr>
          <w:b/>
          <w:color w:val="000000" w:themeColor="text1"/>
        </w:rPr>
        <w:t>второму</w:t>
      </w:r>
      <w:r w:rsidR="0079235D" w:rsidRPr="00254707">
        <w:rPr>
          <w:b/>
          <w:color w:val="000000" w:themeColor="text1"/>
        </w:rPr>
        <w:t xml:space="preserve"> вопросу </w:t>
      </w:r>
    </w:p>
    <w:p w:rsidR="0079235D" w:rsidRPr="003B51A8" w:rsidRDefault="00667782">
      <w:pPr>
        <w:pStyle w:val="a7"/>
        <w:shd w:val="clear" w:color="auto" w:fill="FFFFFF"/>
        <w:ind w:left="0"/>
        <w:jc w:val="both"/>
        <w:rPr>
          <w:color w:val="000000" w:themeColor="text1"/>
          <w:rPrChange w:id="64" w:author="Анна Чубинская" w:date="2020-06-16T15:55:00Z">
            <w:rPr>
              <w:b/>
              <w:color w:val="000000" w:themeColor="text1"/>
            </w:rPr>
          </w:rPrChange>
        </w:rPr>
      </w:pPr>
      <w:r w:rsidRPr="003B51A8">
        <w:rPr>
          <w:color w:val="000000" w:themeColor="text1"/>
          <w:rPrChange w:id="65" w:author="Анна Чубинская" w:date="2020-06-16T15:55:00Z">
            <w:rPr>
              <w:b/>
              <w:color w:val="000000" w:themeColor="text1"/>
            </w:rPr>
          </w:rPrChange>
        </w:rPr>
        <w:t>С</w:t>
      </w:r>
      <w:r w:rsidR="0079235D" w:rsidRPr="003B51A8">
        <w:rPr>
          <w:color w:val="000000" w:themeColor="text1"/>
          <w:rPrChange w:id="66" w:author="Анна Чубинская" w:date="2020-06-16T15:55:00Z">
            <w:rPr>
              <w:b/>
              <w:color w:val="000000" w:themeColor="text1"/>
            </w:rPr>
          </w:rPrChange>
        </w:rPr>
        <w:t>лушали Бутовского В.В.</w:t>
      </w:r>
      <w:r w:rsidR="002D5E72" w:rsidRPr="003B51A8">
        <w:rPr>
          <w:color w:val="000000" w:themeColor="text1"/>
          <w:rPrChange w:id="67" w:author="Анна Чубинская" w:date="2020-06-16T15:55:00Z">
            <w:rPr>
              <w:b/>
              <w:color w:val="000000" w:themeColor="text1"/>
            </w:rPr>
          </w:rPrChange>
        </w:rPr>
        <w:t xml:space="preserve">, Веслову А.Г. </w:t>
      </w:r>
    </w:p>
    <w:p w:rsidR="00E07E44" w:rsidRPr="00254707" w:rsidRDefault="00E07E44">
      <w:pPr>
        <w:pStyle w:val="a7"/>
        <w:shd w:val="clear" w:color="auto" w:fill="FFFFFF"/>
        <w:ind w:left="0"/>
        <w:jc w:val="both"/>
        <w:rPr>
          <w:b/>
          <w:color w:val="000000" w:themeColor="text1"/>
        </w:rPr>
      </w:pPr>
    </w:p>
    <w:p w:rsidR="002D5E72" w:rsidRPr="00254707" w:rsidRDefault="002D5E72">
      <w:pPr>
        <w:pStyle w:val="a7"/>
        <w:shd w:val="clear" w:color="auto" w:fill="FFFFFF"/>
        <w:ind w:left="0"/>
        <w:jc w:val="both"/>
        <w:rPr>
          <w:b/>
          <w:color w:val="000000" w:themeColor="text1"/>
        </w:rPr>
      </w:pPr>
      <w:r w:rsidRPr="00254707">
        <w:rPr>
          <w:b/>
          <w:color w:val="000000" w:themeColor="text1"/>
        </w:rPr>
        <w:t>Решили:</w:t>
      </w:r>
    </w:p>
    <w:p w:rsidR="002D5E72" w:rsidRPr="00254707" w:rsidRDefault="002D5E72">
      <w:pPr>
        <w:shd w:val="clear" w:color="auto" w:fill="FFFFFF"/>
        <w:spacing w:line="300" w:lineRule="atLeast"/>
        <w:ind w:firstLine="708"/>
        <w:jc w:val="both"/>
        <w:rPr>
          <w:color w:val="000000" w:themeColor="text1"/>
        </w:rPr>
      </w:pPr>
      <w:r w:rsidRPr="00254707">
        <w:rPr>
          <w:color w:val="000000" w:themeColor="text1"/>
        </w:rPr>
        <w:t>Утве</w:t>
      </w:r>
      <w:r w:rsidR="00E07E44" w:rsidRPr="00254707">
        <w:rPr>
          <w:color w:val="000000" w:themeColor="text1"/>
        </w:rPr>
        <w:t>рдить рабочую группу от Комитета</w:t>
      </w:r>
      <w:r w:rsidRPr="00254707">
        <w:rPr>
          <w:color w:val="000000" w:themeColor="text1"/>
        </w:rPr>
        <w:t xml:space="preserve"> для подготовки Рабочих документов, программ и правил ВК для аудиторов, не оказывающих услуги, указанные в п.1 ст. 7.1 Закона 115-</w:t>
      </w:r>
      <w:r w:rsidR="00254707" w:rsidRPr="00254707">
        <w:rPr>
          <w:color w:val="000000" w:themeColor="text1"/>
        </w:rPr>
        <w:t>ФЗ</w:t>
      </w:r>
      <w:r w:rsidRPr="00254707">
        <w:rPr>
          <w:color w:val="000000" w:themeColor="text1"/>
        </w:rPr>
        <w:t>. в составе:</w:t>
      </w:r>
    </w:p>
    <w:p w:rsidR="002D5E72" w:rsidRPr="00254707" w:rsidRDefault="002D5E72">
      <w:pPr>
        <w:shd w:val="clear" w:color="auto" w:fill="FFFFFF"/>
        <w:spacing w:line="300" w:lineRule="atLeast"/>
        <w:jc w:val="both"/>
        <w:rPr>
          <w:color w:val="000000" w:themeColor="text1"/>
        </w:rPr>
      </w:pPr>
      <w:r w:rsidRPr="00254707">
        <w:rPr>
          <w:color w:val="000000" w:themeColor="text1"/>
        </w:rPr>
        <w:t xml:space="preserve">- </w:t>
      </w:r>
      <w:r w:rsidR="00A83BBC" w:rsidRPr="00254707">
        <w:rPr>
          <w:color w:val="000000" w:themeColor="text1"/>
        </w:rPr>
        <w:t>Веслова А.</w:t>
      </w:r>
      <w:r w:rsidR="00667782">
        <w:rPr>
          <w:color w:val="000000" w:themeColor="text1"/>
        </w:rPr>
        <w:t xml:space="preserve">Г. </w:t>
      </w:r>
      <w:r w:rsidR="00A83BBC" w:rsidRPr="00254707">
        <w:rPr>
          <w:color w:val="000000" w:themeColor="text1"/>
        </w:rPr>
        <w:t>- координатор группы;</w:t>
      </w:r>
    </w:p>
    <w:p w:rsidR="00A83BBC" w:rsidRPr="00254707" w:rsidRDefault="00A83BBC">
      <w:pPr>
        <w:shd w:val="clear" w:color="auto" w:fill="FFFFFF"/>
        <w:spacing w:line="300" w:lineRule="atLeast"/>
        <w:jc w:val="both"/>
        <w:rPr>
          <w:color w:val="000000" w:themeColor="text1"/>
        </w:rPr>
      </w:pPr>
      <w:r w:rsidRPr="00254707">
        <w:rPr>
          <w:color w:val="000000" w:themeColor="text1"/>
        </w:rPr>
        <w:t>- Лащинина Е.</w:t>
      </w:r>
      <w:r w:rsidR="00667782">
        <w:rPr>
          <w:color w:val="000000" w:themeColor="text1"/>
        </w:rPr>
        <w:t>А.</w:t>
      </w:r>
      <w:r w:rsidRPr="00254707">
        <w:rPr>
          <w:color w:val="000000" w:themeColor="text1"/>
        </w:rPr>
        <w:t>;</w:t>
      </w:r>
    </w:p>
    <w:p w:rsidR="00A83BBC" w:rsidRPr="00254707" w:rsidRDefault="00A83BBC">
      <w:pPr>
        <w:shd w:val="clear" w:color="auto" w:fill="FFFFFF"/>
        <w:spacing w:line="300" w:lineRule="atLeast"/>
        <w:jc w:val="both"/>
        <w:rPr>
          <w:color w:val="000000" w:themeColor="text1"/>
        </w:rPr>
      </w:pPr>
      <w:r w:rsidRPr="00254707">
        <w:rPr>
          <w:color w:val="000000" w:themeColor="text1"/>
        </w:rPr>
        <w:t>- Романова Т.</w:t>
      </w:r>
      <w:r w:rsidR="00667782">
        <w:rPr>
          <w:color w:val="000000" w:themeColor="text1"/>
        </w:rPr>
        <w:t>Ю.</w:t>
      </w:r>
      <w:r w:rsidRPr="00254707">
        <w:rPr>
          <w:color w:val="000000" w:themeColor="text1"/>
        </w:rPr>
        <w:t>;</w:t>
      </w:r>
    </w:p>
    <w:p w:rsidR="00A83BBC" w:rsidRDefault="00A83BBC">
      <w:pPr>
        <w:shd w:val="clear" w:color="auto" w:fill="FFFFFF"/>
        <w:spacing w:line="300" w:lineRule="atLeast"/>
        <w:jc w:val="both"/>
        <w:rPr>
          <w:color w:val="000000" w:themeColor="text1"/>
        </w:rPr>
      </w:pPr>
      <w:r w:rsidRPr="00254707">
        <w:rPr>
          <w:color w:val="000000" w:themeColor="text1"/>
        </w:rPr>
        <w:t>- Дмитрюк А.</w:t>
      </w:r>
      <w:r w:rsidR="00667782">
        <w:rPr>
          <w:color w:val="000000" w:themeColor="text1"/>
        </w:rPr>
        <w:t>С.</w:t>
      </w:r>
    </w:p>
    <w:p w:rsidR="00667782" w:rsidRPr="00254707" w:rsidRDefault="00667782">
      <w:pPr>
        <w:shd w:val="clear" w:color="auto" w:fill="FFFFFF"/>
        <w:spacing w:line="300" w:lineRule="atLeast"/>
        <w:jc w:val="both"/>
        <w:rPr>
          <w:color w:val="000000" w:themeColor="text1"/>
        </w:rPr>
      </w:pPr>
    </w:p>
    <w:p w:rsidR="002D5E72" w:rsidRPr="00254707" w:rsidRDefault="00A83BBC">
      <w:pPr>
        <w:shd w:val="clear" w:color="auto" w:fill="FFFFFF"/>
        <w:spacing w:line="300" w:lineRule="atLeast"/>
        <w:ind w:firstLine="708"/>
        <w:jc w:val="both"/>
        <w:rPr>
          <w:color w:val="000000" w:themeColor="text1"/>
        </w:rPr>
      </w:pPr>
      <w:r w:rsidRPr="00254707">
        <w:rPr>
          <w:color w:val="000000" w:themeColor="text1"/>
        </w:rPr>
        <w:t xml:space="preserve">Поручит группе совместно с Комитетом </w:t>
      </w:r>
      <w:r w:rsidRPr="00254707">
        <w:rPr>
          <w:bCs/>
          <w:color w:val="000000" w:themeColor="text1"/>
          <w:shd w:val="clear" w:color="auto" w:fill="FFFFFF"/>
        </w:rPr>
        <w:t xml:space="preserve">по стандартизации и методологии аудиторской деятельности подготовить проекты </w:t>
      </w:r>
      <w:r w:rsidRPr="00254707">
        <w:rPr>
          <w:color w:val="000000" w:themeColor="text1"/>
        </w:rPr>
        <w:t>Рабочих документов, программ и правил ВК для аудиторов, не оказывающих услуги, указанные в п.1 ст. 7.1 Закона 115-</w:t>
      </w:r>
      <w:r w:rsidR="00667782">
        <w:rPr>
          <w:color w:val="000000" w:themeColor="text1"/>
        </w:rPr>
        <w:t>ФЗ</w:t>
      </w:r>
      <w:r w:rsidR="00E07E44" w:rsidRPr="00254707">
        <w:rPr>
          <w:color w:val="000000" w:themeColor="text1"/>
        </w:rPr>
        <w:t>, а так</w:t>
      </w:r>
      <w:r w:rsidRPr="00254707">
        <w:rPr>
          <w:color w:val="000000" w:themeColor="text1"/>
        </w:rPr>
        <w:t xml:space="preserve">же внести изменения в </w:t>
      </w:r>
      <w:r w:rsidR="00E07E44" w:rsidRPr="00254707">
        <w:rPr>
          <w:color w:val="000000" w:themeColor="text1"/>
        </w:rPr>
        <w:t>имеющиеся Рабочие</w:t>
      </w:r>
      <w:r w:rsidRPr="00254707">
        <w:rPr>
          <w:color w:val="000000" w:themeColor="text1"/>
        </w:rPr>
        <w:t xml:space="preserve"> документы, программы и правила ВК для бухгалтеров и юристов, оказывающих услуги, указанные в п.1 ст. 7.1 Закона 115-</w:t>
      </w:r>
      <w:r w:rsidR="00667782">
        <w:rPr>
          <w:color w:val="000000" w:themeColor="text1"/>
        </w:rPr>
        <w:t>ФЗ</w:t>
      </w:r>
      <w:r w:rsidRPr="00254707">
        <w:rPr>
          <w:color w:val="000000" w:themeColor="text1"/>
        </w:rPr>
        <w:t>., таким образом, разделить документацию для аудиторов и бухгалтеров (юристов).</w:t>
      </w:r>
    </w:p>
    <w:p w:rsidR="00A83BBC" w:rsidRPr="00254707" w:rsidRDefault="00A83BBC">
      <w:pPr>
        <w:shd w:val="clear" w:color="auto" w:fill="FFFFFF"/>
        <w:spacing w:line="300" w:lineRule="atLeast"/>
        <w:jc w:val="both"/>
        <w:rPr>
          <w:color w:val="000000" w:themeColor="text1"/>
        </w:rPr>
      </w:pPr>
      <w:r w:rsidRPr="00254707">
        <w:rPr>
          <w:color w:val="000000" w:themeColor="text1"/>
        </w:rPr>
        <w:t>Срок до конца июня 2020 года.</w:t>
      </w:r>
    </w:p>
    <w:p w:rsidR="00E07E44" w:rsidRPr="00254707" w:rsidRDefault="00E07E44">
      <w:pPr>
        <w:shd w:val="clear" w:color="auto" w:fill="FFFFFF"/>
        <w:spacing w:line="300" w:lineRule="atLeast"/>
        <w:jc w:val="both"/>
        <w:rPr>
          <w:color w:val="000000" w:themeColor="text1"/>
        </w:rPr>
      </w:pPr>
    </w:p>
    <w:p w:rsidR="00A83BBC" w:rsidRPr="00254707" w:rsidRDefault="00A83BBC">
      <w:pPr>
        <w:shd w:val="clear" w:color="auto" w:fill="FFFFFF"/>
        <w:spacing w:line="300" w:lineRule="atLeast"/>
        <w:jc w:val="both"/>
        <w:rPr>
          <w:b/>
          <w:color w:val="000000" w:themeColor="text1"/>
        </w:rPr>
      </w:pPr>
      <w:r w:rsidRPr="00254707">
        <w:rPr>
          <w:color w:val="000000" w:themeColor="text1"/>
        </w:rPr>
        <w:t xml:space="preserve">Следующее заседание назначить после изучения предложенных проектов документов. </w:t>
      </w:r>
    </w:p>
    <w:p w:rsidR="0079235D" w:rsidRPr="00254707" w:rsidRDefault="0079235D">
      <w:pPr>
        <w:pStyle w:val="a7"/>
        <w:shd w:val="clear" w:color="auto" w:fill="FFFFFF"/>
        <w:ind w:left="0"/>
        <w:jc w:val="both"/>
        <w:rPr>
          <w:color w:val="000000" w:themeColor="text1"/>
        </w:rPr>
      </w:pPr>
    </w:p>
    <w:p w:rsidR="0079235D" w:rsidRPr="0021476B" w:rsidRDefault="00E07E44">
      <w:pPr>
        <w:jc w:val="both"/>
        <w:rPr>
          <w:b/>
          <w:color w:val="000000" w:themeColor="text1"/>
        </w:rPr>
      </w:pPr>
      <w:r w:rsidRPr="0021476B">
        <w:rPr>
          <w:b/>
          <w:color w:val="000000" w:themeColor="text1"/>
        </w:rPr>
        <w:t>Решение принято единогласно</w:t>
      </w:r>
    </w:p>
    <w:p w:rsidR="0079235D" w:rsidRPr="00254707" w:rsidRDefault="0079235D">
      <w:pPr>
        <w:jc w:val="both"/>
        <w:rPr>
          <w:color w:val="000000" w:themeColor="text1"/>
        </w:rPr>
      </w:pPr>
    </w:p>
    <w:p w:rsidR="00AE0BDE" w:rsidRPr="00254707" w:rsidRDefault="00AE0BDE">
      <w:pPr>
        <w:jc w:val="both"/>
        <w:rPr>
          <w:color w:val="000000" w:themeColor="text1"/>
        </w:rPr>
      </w:pPr>
      <w:r w:rsidRPr="00254707">
        <w:rPr>
          <w:color w:val="000000" w:themeColor="text1"/>
        </w:rPr>
        <w:t>Председатель Комитета                                                                                   Бутовский В.В.</w:t>
      </w:r>
    </w:p>
    <w:p w:rsidR="005057AB" w:rsidRPr="00254707" w:rsidRDefault="005057AB">
      <w:pPr>
        <w:jc w:val="center"/>
        <w:rPr>
          <w:color w:val="000000" w:themeColor="text1"/>
        </w:rPr>
      </w:pPr>
    </w:p>
    <w:sectPr w:rsidR="005057AB" w:rsidRPr="00254707" w:rsidSect="003B51A8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F24" w:rsidRDefault="00657F24" w:rsidP="0090185D">
      <w:r>
        <w:separator/>
      </w:r>
    </w:p>
  </w:endnote>
  <w:endnote w:type="continuationSeparator" w:id="0">
    <w:p w:rsidR="00657F24" w:rsidRDefault="00657F24" w:rsidP="0090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F24" w:rsidRDefault="00657F24" w:rsidP="0090185D">
      <w:r>
        <w:separator/>
      </w:r>
    </w:p>
  </w:footnote>
  <w:footnote w:type="continuationSeparator" w:id="0">
    <w:p w:rsidR="00657F24" w:rsidRDefault="00657F24" w:rsidP="00901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2950"/>
    <w:multiLevelType w:val="hybridMultilevel"/>
    <w:tmpl w:val="00A8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D52C6"/>
    <w:multiLevelType w:val="multilevel"/>
    <w:tmpl w:val="F37C6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642B0D"/>
    <w:multiLevelType w:val="hybridMultilevel"/>
    <w:tmpl w:val="90A22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4578A3"/>
    <w:multiLevelType w:val="hybridMultilevel"/>
    <w:tmpl w:val="72662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BC3F3A"/>
    <w:multiLevelType w:val="multilevel"/>
    <w:tmpl w:val="B234F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C67563"/>
    <w:multiLevelType w:val="multilevel"/>
    <w:tmpl w:val="F37C6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B03C19"/>
    <w:multiLevelType w:val="multilevel"/>
    <w:tmpl w:val="F37C6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39525F"/>
    <w:multiLevelType w:val="multilevel"/>
    <w:tmpl w:val="B234F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486926"/>
    <w:multiLevelType w:val="multilevel"/>
    <w:tmpl w:val="B234F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495C2F"/>
    <w:multiLevelType w:val="hybridMultilevel"/>
    <w:tmpl w:val="80C8DF8C"/>
    <w:lvl w:ilvl="0" w:tplc="2656F69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нна Чубинская">
    <w15:presenceInfo w15:providerId="AD" w15:userId="S-1-5-21-3038461012-2855143268-1864957342-14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AB"/>
    <w:rsid w:val="00020857"/>
    <w:rsid w:val="000300B2"/>
    <w:rsid w:val="000602DF"/>
    <w:rsid w:val="000A196D"/>
    <w:rsid w:val="000B7D8D"/>
    <w:rsid w:val="000E0D36"/>
    <w:rsid w:val="001A4A66"/>
    <w:rsid w:val="001B065D"/>
    <w:rsid w:val="001D7466"/>
    <w:rsid w:val="001F4814"/>
    <w:rsid w:val="0021476B"/>
    <w:rsid w:val="0022248C"/>
    <w:rsid w:val="00254707"/>
    <w:rsid w:val="00286A81"/>
    <w:rsid w:val="002D3152"/>
    <w:rsid w:val="002D5E72"/>
    <w:rsid w:val="002D6F7F"/>
    <w:rsid w:val="002E4B2C"/>
    <w:rsid w:val="002F1D0A"/>
    <w:rsid w:val="002F3328"/>
    <w:rsid w:val="003156BB"/>
    <w:rsid w:val="00335924"/>
    <w:rsid w:val="00335F08"/>
    <w:rsid w:val="003633D0"/>
    <w:rsid w:val="003B51A8"/>
    <w:rsid w:val="003C0522"/>
    <w:rsid w:val="003C16CF"/>
    <w:rsid w:val="003E624A"/>
    <w:rsid w:val="00455817"/>
    <w:rsid w:val="00481D68"/>
    <w:rsid w:val="00486DDA"/>
    <w:rsid w:val="004905D9"/>
    <w:rsid w:val="00494406"/>
    <w:rsid w:val="004D0025"/>
    <w:rsid w:val="004D22EB"/>
    <w:rsid w:val="005057AB"/>
    <w:rsid w:val="00524051"/>
    <w:rsid w:val="00545446"/>
    <w:rsid w:val="00574B19"/>
    <w:rsid w:val="00580382"/>
    <w:rsid w:val="00584840"/>
    <w:rsid w:val="0059171D"/>
    <w:rsid w:val="005B1AAD"/>
    <w:rsid w:val="005F0D64"/>
    <w:rsid w:val="006210AB"/>
    <w:rsid w:val="00621ECE"/>
    <w:rsid w:val="00657F24"/>
    <w:rsid w:val="006653D9"/>
    <w:rsid w:val="00667782"/>
    <w:rsid w:val="006F4998"/>
    <w:rsid w:val="00731CCD"/>
    <w:rsid w:val="0078543E"/>
    <w:rsid w:val="0079235D"/>
    <w:rsid w:val="00842F44"/>
    <w:rsid w:val="00890412"/>
    <w:rsid w:val="008A3E19"/>
    <w:rsid w:val="008F656F"/>
    <w:rsid w:val="0090185D"/>
    <w:rsid w:val="00905CDC"/>
    <w:rsid w:val="009212BD"/>
    <w:rsid w:val="0097011E"/>
    <w:rsid w:val="009708B8"/>
    <w:rsid w:val="00976D63"/>
    <w:rsid w:val="009A3438"/>
    <w:rsid w:val="009C13AD"/>
    <w:rsid w:val="009E6EA7"/>
    <w:rsid w:val="009F3AFC"/>
    <w:rsid w:val="00A83BBC"/>
    <w:rsid w:val="00A91D00"/>
    <w:rsid w:val="00A93FF7"/>
    <w:rsid w:val="00AB179A"/>
    <w:rsid w:val="00AC47D6"/>
    <w:rsid w:val="00AE0BDE"/>
    <w:rsid w:val="00B93B0E"/>
    <w:rsid w:val="00BA0BE6"/>
    <w:rsid w:val="00BB4B10"/>
    <w:rsid w:val="00BC1BA6"/>
    <w:rsid w:val="00BE600A"/>
    <w:rsid w:val="00BF4EE8"/>
    <w:rsid w:val="00CA3D48"/>
    <w:rsid w:val="00CA5BA8"/>
    <w:rsid w:val="00CB58A9"/>
    <w:rsid w:val="00CD7899"/>
    <w:rsid w:val="00CE5991"/>
    <w:rsid w:val="00D3187F"/>
    <w:rsid w:val="00D45E78"/>
    <w:rsid w:val="00D85933"/>
    <w:rsid w:val="00DA2847"/>
    <w:rsid w:val="00E07E44"/>
    <w:rsid w:val="00E57268"/>
    <w:rsid w:val="00E84C44"/>
    <w:rsid w:val="00EA4EC0"/>
    <w:rsid w:val="00EC71AB"/>
    <w:rsid w:val="00ED07EE"/>
    <w:rsid w:val="00ED3AA5"/>
    <w:rsid w:val="00EE4F65"/>
    <w:rsid w:val="00EE7069"/>
    <w:rsid w:val="00F52107"/>
    <w:rsid w:val="00F56883"/>
    <w:rsid w:val="00FC7560"/>
    <w:rsid w:val="00FF3D09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72E59"/>
  <w15:docId w15:val="{1B224B37-64DC-4B06-B0F6-9CCD153F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7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057AB"/>
    <w:rPr>
      <w:b/>
      <w:bCs/>
    </w:rPr>
  </w:style>
  <w:style w:type="paragraph" w:styleId="a4">
    <w:name w:val="Balloon Text"/>
    <w:basedOn w:val="a"/>
    <w:semiHidden/>
    <w:rsid w:val="000E0D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3FF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ED3AA5"/>
  </w:style>
  <w:style w:type="character" w:styleId="a5">
    <w:name w:val="Hyperlink"/>
    <w:basedOn w:val="a0"/>
    <w:uiPriority w:val="99"/>
    <w:unhideWhenUsed/>
    <w:rsid w:val="00ED3AA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212BD"/>
    <w:pPr>
      <w:spacing w:before="100" w:beforeAutospacing="1" w:after="100" w:afterAutospacing="1"/>
    </w:pPr>
  </w:style>
  <w:style w:type="paragraph" w:customStyle="1" w:styleId="msonormalmailrucssattributepostfixmailrucssattributepostfix">
    <w:name w:val="msonormal_mailru_css_attribute_postfix_mailru_css_attribute_postfix"/>
    <w:basedOn w:val="a"/>
    <w:rsid w:val="0059171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D3187F"/>
    <w:pPr>
      <w:ind w:left="720"/>
      <w:contextualSpacing/>
    </w:pPr>
  </w:style>
  <w:style w:type="paragraph" w:styleId="a8">
    <w:name w:val="header"/>
    <w:basedOn w:val="a"/>
    <w:link w:val="a9"/>
    <w:unhideWhenUsed/>
    <w:rsid w:val="009018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0185D"/>
    <w:rPr>
      <w:sz w:val="24"/>
      <w:szCs w:val="24"/>
    </w:rPr>
  </w:style>
  <w:style w:type="paragraph" w:styleId="aa">
    <w:name w:val="footer"/>
    <w:basedOn w:val="a"/>
    <w:link w:val="ab"/>
    <w:unhideWhenUsed/>
    <w:rsid w:val="009018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018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7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4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2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018373">
                                      <w:marLeft w:val="0"/>
                                      <w:marRight w:val="0"/>
                                      <w:marTop w:val="7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40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13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12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740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60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80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372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54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389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938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128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834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00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1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203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719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1233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9294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4904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27212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8167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1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61474-5F9A-4C02-A1DE-40FAD332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russlaw</Company>
  <LinksUpToDate>false</LinksUpToDate>
  <CharactersWithSpaces>3895</CharactersWithSpaces>
  <SharedDoc>false</SharedDoc>
  <HLinks>
    <vt:vector size="6" baseType="variant">
      <vt:variant>
        <vt:i4>3997802</vt:i4>
      </vt:variant>
      <vt:variant>
        <vt:i4>0</vt:i4>
      </vt:variant>
      <vt:variant>
        <vt:i4>0</vt:i4>
      </vt:variant>
      <vt:variant>
        <vt:i4>5</vt:i4>
      </vt:variant>
      <vt:variant>
        <vt:lpwstr>https://s724797.sendpul.se/go/ec/6375ad3b6f136d1c1d59513ce353ae17/ci/MTA4MDAxNDA=/ui/NzI0Nzk3/li/MjI4MjQ0MDkx/re/YnV0b3Zza3lAYmsucnU=/l/aHR0cCUzQSUyRiUyRnd3dy5hdWRpdG9yLXNyby5vcmclMkZ1c2VycyUyRg==/ls/3e03bc0b6b816cc6e173f7aad71f8b44da25b7e3c2e5e93e372a622403de193d2675d4a64540a339cd7c1cfedf7478852d220de50a5bf0bac0a8d2153b60c6af01605383242c6355726084d1015c9b194ab3005b4f17e08bbdf4db1f839a21e47fbe0c5bdee9ca51a42bafd2d6b9b11dee414d12746c72cf252aa8aad6c6ea4f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Butovsky</dc:creator>
  <cp:lastModifiedBy>Анна Чубинская</cp:lastModifiedBy>
  <cp:revision>2</cp:revision>
  <cp:lastPrinted>2020-06-10T13:50:00Z</cp:lastPrinted>
  <dcterms:created xsi:type="dcterms:W3CDTF">2020-06-16T12:58:00Z</dcterms:created>
  <dcterms:modified xsi:type="dcterms:W3CDTF">2020-06-16T12:58:00Z</dcterms:modified>
</cp:coreProperties>
</file>